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D961F" w14:textId="77777777" w:rsidR="00CE4EE8" w:rsidRPr="00725855" w:rsidRDefault="00CE4EE8" w:rsidP="00CE4EE8">
      <w:pPr>
        <w:widowControl w:val="0"/>
        <w:autoSpaceDE w:val="0"/>
        <w:autoSpaceDN w:val="0"/>
        <w:adjustRightInd w:val="0"/>
        <w:spacing w:after="200" w:line="360" w:lineRule="auto"/>
        <w:rPr>
          <w:rFonts w:ascii="Helvetica" w:hAnsi="Helvetica" w:cs="Helvetica"/>
          <w:b/>
          <w:bCs/>
        </w:rPr>
      </w:pPr>
      <w:bookmarkStart w:id="0" w:name="OLE_LINK7"/>
      <w:bookmarkStart w:id="1" w:name="OLE_LINK8"/>
      <w:r w:rsidRPr="00725855">
        <w:rPr>
          <w:rFonts w:ascii="Helvetica" w:hAnsi="Helvetica" w:cs="Helvetica"/>
          <w:b/>
          <w:bCs/>
        </w:rPr>
        <w:t>A Context Dependent Role for DNA Methylation in Bivalves</w:t>
      </w:r>
    </w:p>
    <w:p w14:paraId="7D54E1AC" w14:textId="77777777" w:rsidR="00CE4EE8" w:rsidRPr="00725855" w:rsidRDefault="00CE4EE8" w:rsidP="00CE4EE8">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Mackenzie Gavery and Steven Roberts</w:t>
      </w:r>
    </w:p>
    <w:p w14:paraId="3C628F73" w14:textId="19433535" w:rsidR="00CE4EE8" w:rsidRPr="00725855" w:rsidRDefault="00CE4EE8" w:rsidP="00CE4EE8">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Mackenzie Gavery</w:t>
      </w:r>
      <w:r>
        <w:rPr>
          <w:rFonts w:ascii="Helvetica" w:hAnsi="Helvetica" w:cs="Helvetica"/>
        </w:rPr>
        <w:t xml:space="preserve">: </w:t>
      </w:r>
      <w:bookmarkStart w:id="2" w:name="OLE_LINK9"/>
      <w:bookmarkStart w:id="3" w:name="OLE_LINK10"/>
      <w:r>
        <w:rPr>
          <w:rFonts w:ascii="Helvetica" w:hAnsi="Helvetica" w:cs="Helvetica"/>
        </w:rPr>
        <w:t>School of Aquatic and Fishery Sciences, University of Washington</w:t>
      </w:r>
      <w:bookmarkStart w:id="4" w:name="OLE_LINK13"/>
      <w:bookmarkStart w:id="5" w:name="OLE_LINK14"/>
      <w:bookmarkEnd w:id="2"/>
      <w:bookmarkEnd w:id="3"/>
      <w:r>
        <w:rPr>
          <w:rFonts w:ascii="Helvetica" w:hAnsi="Helvetica" w:cs="Helvetica"/>
        </w:rPr>
        <w:t>, 1122 NE Boat Street, Seattle, WA 98105</w:t>
      </w:r>
      <w:bookmarkEnd w:id="4"/>
      <w:bookmarkEnd w:id="5"/>
    </w:p>
    <w:p w14:paraId="2C26144F" w14:textId="35E1ED10" w:rsidR="00CE4EE8" w:rsidRPr="00725855" w:rsidRDefault="00CE4EE8" w:rsidP="00CE4EE8">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Steven Roberts</w:t>
      </w:r>
      <w:r>
        <w:rPr>
          <w:rFonts w:ascii="Helvetica" w:hAnsi="Helvetica" w:cs="Helvetica"/>
        </w:rPr>
        <w:t>: (corresponding author) School of Aquatic and Fishery Sciences, University of Washington,1122 NE Boat Street, Seattle, WA 98105, sr320@uw.edu</w:t>
      </w:r>
    </w:p>
    <w:p w14:paraId="4BE5D2E5" w14:textId="77777777" w:rsidR="00CE4EE8" w:rsidRPr="00725855" w:rsidRDefault="00CE4EE8" w:rsidP="00CE4EE8">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Keywords oysters, bivalves, methylation, epigenetics, plasticity, invertebrates</w:t>
      </w:r>
    </w:p>
    <w:p w14:paraId="6E61B651" w14:textId="359C2741" w:rsidR="00CE4EE8" w:rsidRDefault="00CE4EE8" w:rsidP="00CE4EE8">
      <w:pPr>
        <w:rPr>
          <w:rFonts w:ascii="Helvetica" w:hAnsi="Helvetica" w:cs="Helvetica"/>
          <w:b/>
          <w:bCs/>
        </w:rPr>
      </w:pPr>
      <w:r>
        <w:rPr>
          <w:rFonts w:ascii="Helvetica" w:hAnsi="Helvetica" w:cs="Helvetica"/>
          <w:b/>
          <w:bCs/>
        </w:rPr>
        <w:br w:type="page"/>
      </w:r>
    </w:p>
    <w:p w14:paraId="291667E0" w14:textId="77777777" w:rsidR="00725855" w:rsidRPr="00725855" w:rsidRDefault="00725855" w:rsidP="00725855">
      <w:pPr>
        <w:widowControl w:val="0"/>
        <w:autoSpaceDE w:val="0"/>
        <w:autoSpaceDN w:val="0"/>
        <w:adjustRightInd w:val="0"/>
        <w:spacing w:after="200" w:line="360" w:lineRule="auto"/>
        <w:rPr>
          <w:rFonts w:ascii="Helvetica" w:hAnsi="Helvetica" w:cs="Helvetica"/>
          <w:b/>
          <w:bCs/>
        </w:rPr>
      </w:pPr>
      <w:r w:rsidRPr="00725855">
        <w:rPr>
          <w:rFonts w:ascii="Helvetica" w:hAnsi="Helvetica" w:cs="Helvetica"/>
          <w:b/>
          <w:bCs/>
        </w:rPr>
        <w:lastRenderedPageBreak/>
        <w:t>A Context Dependent Role for DNA Methylation in Bivalves</w:t>
      </w:r>
    </w:p>
    <w:p w14:paraId="5B9BC68D" w14:textId="77777777" w:rsidR="00725855" w:rsidRPr="00725855" w:rsidRDefault="00725855" w:rsidP="00725855">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Mackenzie Gavery and Steven Roberts</w:t>
      </w:r>
    </w:p>
    <w:p w14:paraId="021D08AF" w14:textId="77777777" w:rsidR="00725855" w:rsidRPr="00725855" w:rsidRDefault="00725855" w:rsidP="00725855">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Mackenzie Gavery is a PhD candidate in the School of Aquatic and Fishery Sciences at the University of Washington. She is interested in understanding how epigenetic mechanisms mediate environmental signaling and adaptation in bivalves.</w:t>
      </w:r>
    </w:p>
    <w:p w14:paraId="2EE2E5E9" w14:textId="77777777" w:rsidR="00725855" w:rsidRPr="00725855" w:rsidRDefault="00725855" w:rsidP="00725855">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Steven Roberts is an Associate Professor in the School of Aquatic and Fishery Sciences at the University of Washington where his lab focuses on characterizing physiological responses of marine organisms to environmental change.</w:t>
      </w:r>
    </w:p>
    <w:p w14:paraId="519AE84C" w14:textId="6F182E9A" w:rsidR="00725855" w:rsidRPr="00725855" w:rsidRDefault="00725855" w:rsidP="00725855">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Keywords oysters, bivalves, methylation, epigenetics, plasticity, invertebrates</w:t>
      </w:r>
    </w:p>
    <w:bookmarkEnd w:id="0"/>
    <w:bookmarkEnd w:id="1"/>
    <w:p w14:paraId="3ECE957C" w14:textId="5B1B95A1" w:rsidR="00725855" w:rsidRPr="00725855" w:rsidRDefault="00725855" w:rsidP="00725855">
      <w:pPr>
        <w:widowControl w:val="0"/>
        <w:tabs>
          <w:tab w:val="left" w:pos="7940"/>
        </w:tabs>
        <w:autoSpaceDE w:val="0"/>
        <w:autoSpaceDN w:val="0"/>
        <w:adjustRightInd w:val="0"/>
        <w:spacing w:after="300" w:line="360" w:lineRule="auto"/>
        <w:rPr>
          <w:rFonts w:ascii="Helvetica" w:hAnsi="Helvetica" w:cs="Helvetica"/>
        </w:rPr>
      </w:pPr>
      <w:r w:rsidRPr="00725855">
        <w:rPr>
          <w:rFonts w:ascii="Helvetica" w:hAnsi="Helvetica" w:cs="Helvetica"/>
        </w:rPr>
        <w:t>Abstract:</w:t>
      </w:r>
      <w:r w:rsidR="00861994">
        <w:rPr>
          <w:rFonts w:ascii="Helvetica" w:hAnsi="Helvetica" w:cs="Helvetica"/>
        </w:rPr>
        <w:t xml:space="preserve"> </w:t>
      </w:r>
      <w:bookmarkStart w:id="6" w:name="OLE_LINK36"/>
      <w:bookmarkStart w:id="7" w:name="OLE_LINK37"/>
      <w:bookmarkStart w:id="8" w:name="OLE_LINK42"/>
      <w:bookmarkStart w:id="9" w:name="OLE_LINK40"/>
      <w:bookmarkStart w:id="10" w:name="OLE_LINK41"/>
      <w:r w:rsidR="000A5C3A" w:rsidRPr="00725855">
        <w:rPr>
          <w:rFonts w:ascii="Helvetica" w:hAnsi="Helvetica" w:cs="Helvetica"/>
        </w:rPr>
        <w:t xml:space="preserve">The function of DNA methylation in species such as bivalves where the limited amount of DNA methylation is predominantly found in gene bodies remains unclear. </w:t>
      </w:r>
      <w:bookmarkStart w:id="11" w:name="OLE_LINK38"/>
      <w:bookmarkStart w:id="12" w:name="OLE_LINK39"/>
      <w:r w:rsidR="00846B7C">
        <w:rPr>
          <w:rFonts w:ascii="Helvetica" w:hAnsi="Helvetica" w:cs="Helvetica"/>
        </w:rPr>
        <w:t>An emerging</w:t>
      </w:r>
      <w:r w:rsidR="00846B7C" w:rsidRPr="00725855">
        <w:rPr>
          <w:rFonts w:ascii="Helvetica" w:hAnsi="Helvetica" w:cs="Helvetica"/>
        </w:rPr>
        <w:t xml:space="preserve"> </w:t>
      </w:r>
      <w:r w:rsidR="000A5C3A" w:rsidRPr="00725855">
        <w:rPr>
          <w:rFonts w:ascii="Helvetica" w:hAnsi="Helvetica" w:cs="Helvetica"/>
        </w:rPr>
        <w:t xml:space="preserve">possible explanation is that the role of gene body DNA </w:t>
      </w:r>
      <w:r w:rsidR="00846B7C">
        <w:rPr>
          <w:rFonts w:ascii="Helvetica" w:hAnsi="Helvetica" w:cs="Helvetica"/>
        </w:rPr>
        <w:t xml:space="preserve">methylation is dependent on </w:t>
      </w:r>
      <w:r w:rsidR="000A5C3A" w:rsidRPr="00725855">
        <w:rPr>
          <w:rFonts w:ascii="Helvetica" w:hAnsi="Helvetica" w:cs="Helvetica"/>
        </w:rPr>
        <w:t>gene function, a potential phenomenon that has arisen from se</w:t>
      </w:r>
      <w:r w:rsidR="000A5C3A">
        <w:rPr>
          <w:rFonts w:ascii="Helvetica" w:hAnsi="Helvetica" w:cs="Helvetica"/>
        </w:rPr>
        <w:t>lective pressure on lineage-</w:t>
      </w:r>
      <w:r w:rsidR="000A5C3A" w:rsidRPr="00725855">
        <w:rPr>
          <w:rFonts w:ascii="Helvetica" w:hAnsi="Helvetica" w:cs="Helvetica"/>
        </w:rPr>
        <w:t>specific life history traits.</w:t>
      </w:r>
      <w:r w:rsidR="00961F64">
        <w:rPr>
          <w:rFonts w:ascii="Helvetica" w:hAnsi="Helvetica" w:cs="Helvetica"/>
        </w:rPr>
        <w:t xml:space="preserve"> </w:t>
      </w:r>
      <w:bookmarkEnd w:id="11"/>
      <w:bookmarkEnd w:id="12"/>
      <w:r w:rsidR="00443D60">
        <w:rPr>
          <w:rFonts w:ascii="Helvetica" w:hAnsi="Helvetica" w:cs="Helvetica"/>
        </w:rPr>
        <w:t>In</w:t>
      </w:r>
      <w:r w:rsidR="00443D60" w:rsidRPr="00725855">
        <w:rPr>
          <w:rFonts w:ascii="Helvetica" w:hAnsi="Helvetica" w:cs="Helvetica"/>
        </w:rPr>
        <w:t xml:space="preserve"> genes </w:t>
      </w:r>
      <w:r w:rsidR="00961F64">
        <w:rPr>
          <w:rFonts w:ascii="Helvetica" w:hAnsi="Helvetica" w:cs="Helvetica"/>
        </w:rPr>
        <w:t>contributing to phenotypes that</w:t>
      </w:r>
      <w:r w:rsidR="00443D60" w:rsidRPr="00725855">
        <w:rPr>
          <w:rFonts w:ascii="Helvetica" w:hAnsi="Helvetica" w:cs="Helvetica"/>
        </w:rPr>
        <w:t xml:space="preserve"> benefit from increased </w:t>
      </w:r>
      <w:r w:rsidR="00961F64">
        <w:rPr>
          <w:rFonts w:ascii="Helvetica" w:hAnsi="Helvetica" w:cs="Helvetica"/>
        </w:rPr>
        <w:t>plasticity</w:t>
      </w:r>
      <w:r w:rsidR="00443D60" w:rsidRPr="00725855">
        <w:rPr>
          <w:rFonts w:ascii="Helvetica" w:hAnsi="Helvetica" w:cs="Helvetica"/>
        </w:rPr>
        <w:t xml:space="preserve">, the absence of DNA methylation </w:t>
      </w:r>
      <w:r w:rsidR="00EB5504">
        <w:rPr>
          <w:rFonts w:ascii="Helvetica" w:hAnsi="Helvetica" w:cs="Helvetica"/>
        </w:rPr>
        <w:t xml:space="preserve">could contribute </w:t>
      </w:r>
      <w:r w:rsidR="00443D60" w:rsidRPr="00725855">
        <w:rPr>
          <w:rFonts w:ascii="Helvetica" w:hAnsi="Helvetica" w:cs="Helvetica"/>
        </w:rPr>
        <w:t>to</w:t>
      </w:r>
      <w:r w:rsidR="00EB5504">
        <w:rPr>
          <w:rFonts w:ascii="Helvetica" w:hAnsi="Helvetica" w:cs="Helvetica"/>
        </w:rPr>
        <w:t xml:space="preserve"> </w:t>
      </w:r>
      <w:r w:rsidR="00961F64">
        <w:rPr>
          <w:rFonts w:ascii="Helvetica" w:hAnsi="Helvetica" w:cs="Helvetica"/>
        </w:rPr>
        <w:t xml:space="preserve">stochastic </w:t>
      </w:r>
      <w:r w:rsidR="00443D60">
        <w:rPr>
          <w:rFonts w:ascii="Helvetica" w:hAnsi="Helvetica" w:cs="Helvetica"/>
        </w:rPr>
        <w:t>transcriptional opportunities and</w:t>
      </w:r>
      <w:r w:rsidR="00961F64">
        <w:rPr>
          <w:rFonts w:ascii="Helvetica" w:hAnsi="Helvetica" w:cs="Helvetica"/>
        </w:rPr>
        <w:t xml:space="preserve"> increased</w:t>
      </w:r>
      <w:r w:rsidR="00443D60">
        <w:rPr>
          <w:rFonts w:ascii="Helvetica" w:hAnsi="Helvetica" w:cs="Helvetica"/>
        </w:rPr>
        <w:t xml:space="preserve"> transposable </w:t>
      </w:r>
      <w:r w:rsidR="002B155F">
        <w:rPr>
          <w:rFonts w:ascii="Helvetica" w:hAnsi="Helvetica" w:cs="Helvetica"/>
        </w:rPr>
        <w:t xml:space="preserve">element </w:t>
      </w:r>
      <w:r w:rsidR="00443D60">
        <w:rPr>
          <w:rFonts w:ascii="Helvetica" w:hAnsi="Helvetica" w:cs="Helvetica"/>
        </w:rPr>
        <w:t xml:space="preserve">activity. </w:t>
      </w:r>
      <w:r w:rsidR="002B155F">
        <w:rPr>
          <w:rFonts w:ascii="Helvetica" w:hAnsi="Helvetica" w:cs="Helvetica"/>
        </w:rPr>
        <w:t>In genes where regulated control of activity is essential</w:t>
      </w:r>
      <w:r w:rsidR="00961F64">
        <w:rPr>
          <w:rFonts w:ascii="Helvetica" w:hAnsi="Helvetica" w:cs="Helvetica"/>
        </w:rPr>
        <w:t>,</w:t>
      </w:r>
      <w:r w:rsidR="002B155F">
        <w:rPr>
          <w:rFonts w:ascii="Helvetica" w:hAnsi="Helvetica" w:cs="Helvetica"/>
        </w:rPr>
        <w:t xml:space="preserve"> </w:t>
      </w:r>
      <w:r w:rsidR="00443D60" w:rsidRPr="00725855">
        <w:rPr>
          <w:rFonts w:ascii="Helvetica" w:hAnsi="Helvetica" w:cs="Helvetica"/>
        </w:rPr>
        <w:t>DNA methy</w:t>
      </w:r>
      <w:r w:rsidR="00961F64">
        <w:rPr>
          <w:rFonts w:ascii="Helvetica" w:hAnsi="Helvetica" w:cs="Helvetica"/>
        </w:rPr>
        <w:t>lation may also play a role in</w:t>
      </w:r>
      <w:r w:rsidR="00443D60" w:rsidRPr="00725855">
        <w:rPr>
          <w:rFonts w:ascii="Helvetica" w:hAnsi="Helvetica" w:cs="Helvetica"/>
        </w:rPr>
        <w:t xml:space="preserve"> targeted</w:t>
      </w:r>
      <w:r w:rsidR="00443D60">
        <w:rPr>
          <w:rFonts w:ascii="Helvetica" w:hAnsi="Helvetica" w:cs="Helvetica"/>
        </w:rPr>
        <w:t xml:space="preserve">, predictable </w:t>
      </w:r>
      <w:r w:rsidR="00846B7C">
        <w:rPr>
          <w:rFonts w:ascii="Helvetica" w:hAnsi="Helvetica" w:cs="Helvetica"/>
        </w:rPr>
        <w:t xml:space="preserve">genome </w:t>
      </w:r>
      <w:r w:rsidR="002B155F">
        <w:rPr>
          <w:rFonts w:ascii="Helvetica" w:hAnsi="Helvetica" w:cs="Helvetica"/>
        </w:rPr>
        <w:t xml:space="preserve">regulation. </w:t>
      </w:r>
      <w:r w:rsidR="000A5C3A" w:rsidRPr="00725855">
        <w:rPr>
          <w:rFonts w:ascii="Helvetica" w:hAnsi="Helvetica" w:cs="Helvetica"/>
        </w:rPr>
        <w:t>Here we review the current knowledge concerning DNA methylation in bivalves and explore the putative role of DNA methylation in both an evolutionary and ecological context.</w:t>
      </w:r>
      <w:r w:rsidR="000A5C3A">
        <w:rPr>
          <w:rFonts w:ascii="Helvetica" w:hAnsi="Helvetica" w:cs="Helvetica"/>
        </w:rPr>
        <w:t xml:space="preserve"> </w:t>
      </w:r>
      <w:bookmarkEnd w:id="6"/>
      <w:bookmarkEnd w:id="7"/>
      <w:bookmarkEnd w:id="8"/>
    </w:p>
    <w:bookmarkEnd w:id="9"/>
    <w:bookmarkEnd w:id="10"/>
    <w:p w14:paraId="164982C7" w14:textId="77777777" w:rsidR="00725855" w:rsidRPr="00725855" w:rsidRDefault="00725855" w:rsidP="00725855">
      <w:pPr>
        <w:widowControl w:val="0"/>
        <w:autoSpaceDE w:val="0"/>
        <w:autoSpaceDN w:val="0"/>
        <w:adjustRightInd w:val="0"/>
        <w:spacing w:after="140" w:line="360" w:lineRule="auto"/>
        <w:rPr>
          <w:rFonts w:ascii="Helvetica" w:hAnsi="Helvetica" w:cs="Helvetica"/>
          <w:color w:val="C1C1C1"/>
        </w:rPr>
      </w:pPr>
    </w:p>
    <w:p w14:paraId="1D2ABFC5" w14:textId="77777777" w:rsidR="00725855" w:rsidRDefault="00725855">
      <w:pPr>
        <w:rPr>
          <w:rFonts w:ascii="Helvetica" w:hAnsi="Helvetica" w:cs="Helvetica"/>
        </w:rPr>
      </w:pPr>
      <w:r>
        <w:rPr>
          <w:rFonts w:ascii="Helvetica" w:hAnsi="Helvetica" w:cs="Helvetica"/>
        </w:rPr>
        <w:br w:type="page"/>
      </w:r>
    </w:p>
    <w:p w14:paraId="0C0BBA3E" w14:textId="7D3E0474" w:rsidR="00725855" w:rsidRPr="00725855" w:rsidRDefault="00725855" w:rsidP="00725855">
      <w:pPr>
        <w:widowControl w:val="0"/>
        <w:autoSpaceDE w:val="0"/>
        <w:autoSpaceDN w:val="0"/>
        <w:adjustRightInd w:val="0"/>
        <w:spacing w:after="300" w:line="360" w:lineRule="auto"/>
        <w:rPr>
          <w:rFonts w:ascii="Helvetica" w:hAnsi="Helvetica" w:cs="Helvetica"/>
        </w:rPr>
      </w:pPr>
      <w:bookmarkStart w:id="13" w:name="OLE_LINK17"/>
      <w:bookmarkStart w:id="14" w:name="OLE_LINK18"/>
      <w:r w:rsidRPr="00725855">
        <w:rPr>
          <w:rFonts w:ascii="Helvetica" w:hAnsi="Helvetica" w:cs="Helvetica"/>
        </w:rPr>
        <w:t xml:space="preserve">The variability observed in DNA methylation landscapes and functionality in invertebrates is fascinating from both a molecular and evolutionary perspective. </w:t>
      </w:r>
      <w:bookmarkStart w:id="15" w:name="OLE_LINK21"/>
      <w:bookmarkEnd w:id="13"/>
      <w:bookmarkEnd w:id="14"/>
      <w:r w:rsidRPr="00725855">
        <w:rPr>
          <w:rFonts w:ascii="Helvetica" w:hAnsi="Helvetica" w:cs="Helvetica"/>
        </w:rPr>
        <w:t xml:space="preserve">At the molecular level we are still uncovering the many nuances associated with </w:t>
      </w:r>
      <w:r w:rsidR="001B2AEF">
        <w:rPr>
          <w:rFonts w:ascii="Helvetica" w:hAnsi="Helvetica" w:cs="Helvetica"/>
        </w:rPr>
        <w:t xml:space="preserve">the functional </w:t>
      </w:r>
      <w:r w:rsidRPr="00725855">
        <w:rPr>
          <w:rFonts w:ascii="Helvetica" w:hAnsi="Helvetica" w:cs="Helvetica"/>
        </w:rPr>
        <w:t>mechanism</w:t>
      </w:r>
      <w:r w:rsidR="001B2AEF">
        <w:rPr>
          <w:rFonts w:ascii="Helvetica" w:hAnsi="Helvetica" w:cs="Helvetica"/>
        </w:rPr>
        <w:t xml:space="preserve"> of methylation</w:t>
      </w:r>
      <w:r w:rsidRPr="00725855">
        <w:rPr>
          <w:rFonts w:ascii="Helvetica" w:hAnsi="Helvetica" w:cs="Helvetica"/>
        </w:rPr>
        <w:t>, which in turn should eventua</w:t>
      </w:r>
      <w:r w:rsidR="00C62533">
        <w:rPr>
          <w:rFonts w:ascii="Helvetica" w:hAnsi="Helvetica" w:cs="Helvetica"/>
        </w:rPr>
        <w:t>lly provide insight into the</w:t>
      </w:r>
      <w:r w:rsidRPr="00725855">
        <w:rPr>
          <w:rFonts w:ascii="Helvetica" w:hAnsi="Helvetica" w:cs="Helvetica"/>
        </w:rPr>
        <w:t xml:space="preserve"> evolution of this prevalent epigenetic mark</w:t>
      </w:r>
      <w:bookmarkEnd w:id="15"/>
      <w:r w:rsidR="001B2AEF">
        <w:rPr>
          <w:rFonts w:ascii="Helvetica" w:hAnsi="Helvetica" w:cs="Helvetica"/>
        </w:rPr>
        <w:t>. Although</w:t>
      </w:r>
      <w:r w:rsidRPr="00725855">
        <w:rPr>
          <w:rFonts w:ascii="Helvetica" w:hAnsi="Helvetica" w:cs="Helvetica"/>
        </w:rPr>
        <w:t xml:space="preserve"> we continue to understand more about DNA methylation in invertebrates</w:t>
      </w:r>
      <w:r w:rsidR="001B2AEF">
        <w:rPr>
          <w:rFonts w:ascii="Helvetica" w:hAnsi="Helvetica" w:cs="Helvetica"/>
        </w:rPr>
        <w:t xml:space="preserve">, relatively </w:t>
      </w:r>
      <w:r w:rsidRPr="00725855">
        <w:rPr>
          <w:rFonts w:ascii="Helvetica" w:hAnsi="Helvetica" w:cs="Helvetica"/>
        </w:rPr>
        <w:t>limited information</w:t>
      </w:r>
      <w:r w:rsidR="001B2AEF">
        <w:rPr>
          <w:rFonts w:ascii="Helvetica" w:hAnsi="Helvetica" w:cs="Helvetica"/>
        </w:rPr>
        <w:t xml:space="preserve"> exists</w:t>
      </w:r>
      <w:r w:rsidRPr="00725855">
        <w:rPr>
          <w:rFonts w:ascii="Helvetica" w:hAnsi="Helvetica" w:cs="Helvetica"/>
        </w:rPr>
        <w:t xml:space="preserve"> concerning the role of DNA methylation in molluscs. </w:t>
      </w:r>
      <w:ins w:id="16" w:author="Mackenzie Gavery" w:date="2013-10-28T13:16:00Z">
        <w:r w:rsidR="002C69DF">
          <w:rPr>
            <w:rFonts w:ascii="Helvetica" w:hAnsi="Helvetica" w:cs="Helvetica"/>
          </w:rPr>
          <w:t xml:space="preserve">The phylum Mollusca </w:t>
        </w:r>
      </w:ins>
      <w:ins w:id="17" w:author="Mackenzie Gavery" w:date="2013-10-29T13:10:00Z">
        <w:r w:rsidR="00A966EC">
          <w:rPr>
            <w:rFonts w:ascii="Helvetica" w:hAnsi="Helvetica" w:cs="Helvetica"/>
          </w:rPr>
          <w:t xml:space="preserve">encompasses xxx species </w:t>
        </w:r>
      </w:ins>
      <w:ins w:id="18" w:author="Mackenzie Gavery" w:date="2013-10-28T13:16:00Z">
        <w:r w:rsidR="002C69DF">
          <w:rPr>
            <w:rFonts w:ascii="Helvetica" w:hAnsi="Helvetica" w:cs="Helvetica"/>
          </w:rPr>
          <w:t>represents diverse</w:t>
        </w:r>
      </w:ins>
      <w:ins w:id="19" w:author="Mackenzie Gavery" w:date="2013-10-28T13:17:00Z">
        <w:r w:rsidR="002C69DF">
          <w:rPr>
            <w:rFonts w:ascii="Helvetica" w:hAnsi="Helvetica" w:cs="Helvetica"/>
          </w:rPr>
          <w:t xml:space="preserve"> evolutionary branch and stuf</w:t>
        </w:r>
        <w:r w:rsidR="00A966EC">
          <w:rPr>
            <w:rFonts w:ascii="Helvetica" w:hAnsi="Helvetica" w:cs="Helvetica"/>
          </w:rPr>
          <w:t xml:space="preserve">f. </w:t>
        </w:r>
      </w:ins>
      <w:ins w:id="20" w:author="Mackenzie Gavery" w:date="2013-10-28T13:16:00Z">
        <w:r w:rsidR="00A966EC">
          <w:rPr>
            <w:rFonts w:ascii="Helvetica" w:hAnsi="Helvetica" w:cs="Helvetica"/>
          </w:rPr>
          <w:t>B</w:t>
        </w:r>
        <w:r w:rsidR="002C69DF">
          <w:rPr>
            <w:rFonts w:ascii="Helvetica" w:hAnsi="Helvetica" w:cs="Helvetica"/>
          </w:rPr>
          <w:t>ivalves in particular are economically</w:t>
        </w:r>
        <w:r w:rsidR="00A966EC">
          <w:rPr>
            <w:rFonts w:ascii="Helvetica" w:hAnsi="Helvetica" w:cs="Helvetica"/>
          </w:rPr>
          <w:t xml:space="preserve"> </w:t>
        </w:r>
      </w:ins>
      <w:ins w:id="21" w:author="Mackenzie Gavery" w:date="2013-10-29T13:11:00Z">
        <w:r w:rsidR="00A966EC">
          <w:rPr>
            <w:rFonts w:ascii="Helvetica" w:hAnsi="Helvetica" w:cs="Helvetica"/>
          </w:rPr>
          <w:t xml:space="preserve">(commercial relevance in aquaculture) </w:t>
        </w:r>
      </w:ins>
      <w:ins w:id="22" w:author="Mackenzie Gavery" w:date="2013-10-28T13:16:00Z">
        <w:r w:rsidR="00A966EC">
          <w:rPr>
            <w:rFonts w:ascii="Helvetica" w:hAnsi="Helvetica" w:cs="Helvetica"/>
          </w:rPr>
          <w:t>and</w:t>
        </w:r>
        <w:r w:rsidR="002C69DF">
          <w:rPr>
            <w:rFonts w:ascii="Helvetica" w:hAnsi="Helvetica" w:cs="Helvetica"/>
          </w:rPr>
          <w:t xml:space="preserve"> ecologically important </w:t>
        </w:r>
      </w:ins>
      <w:ins w:id="23" w:author="Mackenzie Gavery" w:date="2013-10-29T13:11:00Z">
        <w:r w:rsidR="00A966EC">
          <w:rPr>
            <w:rFonts w:ascii="Helvetica" w:hAnsi="Helvetica" w:cs="Helvetica"/>
          </w:rPr>
          <w:t xml:space="preserve">(sentinel organisms) </w:t>
        </w:r>
      </w:ins>
      <w:ins w:id="24" w:author="Mackenzie Gavery" w:date="2013-10-28T13:16:00Z">
        <w:r w:rsidR="00A966EC">
          <w:rPr>
            <w:rFonts w:ascii="Helvetica" w:hAnsi="Helvetica" w:cs="Helvetica"/>
          </w:rPr>
          <w:t>group</w:t>
        </w:r>
        <w:r w:rsidR="002C69DF">
          <w:rPr>
            <w:rFonts w:ascii="Helvetica" w:hAnsi="Helvetica" w:cs="Helvetica"/>
          </w:rPr>
          <w:t xml:space="preserve">. </w:t>
        </w:r>
      </w:ins>
      <w:del w:id="25" w:author="Mackenzie Gavery" w:date="2013-10-28T13:17:00Z">
        <w:r w:rsidRPr="00725855" w:rsidDel="002C69DF">
          <w:rPr>
            <w:rFonts w:ascii="Helvetica" w:hAnsi="Helvetica" w:cs="Helvetica"/>
          </w:rPr>
          <w:delText xml:space="preserve">What we do know about DNA methylation in these species comes primarily from studies on the bivalve, </w:delText>
        </w:r>
        <w:r w:rsidRPr="00C62533" w:rsidDel="002C69DF">
          <w:rPr>
            <w:rFonts w:ascii="Helvetica" w:hAnsi="Helvetica" w:cs="Helvetica"/>
            <w:i/>
          </w:rPr>
          <w:delText>Crassostrea gigas</w:delText>
        </w:r>
        <w:r w:rsidRPr="00725855" w:rsidDel="002C69DF">
          <w:rPr>
            <w:rFonts w:ascii="Helvetica" w:hAnsi="Helvetica" w:cs="Helvetica"/>
          </w:rPr>
          <w:delText xml:space="preserve">. </w:delText>
        </w:r>
      </w:del>
      <w:bookmarkStart w:id="26" w:name="OLE_LINK25"/>
      <w:bookmarkStart w:id="27" w:name="OLE_LINK26"/>
      <w:r w:rsidRPr="00725855">
        <w:rPr>
          <w:rFonts w:ascii="Helvetica" w:hAnsi="Helvetica" w:cs="Helvetica"/>
        </w:rPr>
        <w:t>Here we review the current knowledge concerning DNA methylation in bivalves and explore the putative role of DNA methylation in both an evolutionary and ecological context.</w:t>
      </w:r>
      <w:bookmarkEnd w:id="26"/>
      <w:bookmarkEnd w:id="27"/>
    </w:p>
    <w:p w14:paraId="38F48F8D" w14:textId="664AAD87" w:rsidR="00725855" w:rsidRPr="00725855" w:rsidRDefault="00725855" w:rsidP="00725855">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The presence of DNA methylation has been confirmed in several bivalves including the Japanese scallop</w:t>
      </w:r>
      <w:r w:rsidR="00295061">
        <w:rPr>
          <w:rFonts w:ascii="Helvetica" w:hAnsi="Helvetica" w:cs="Helvetica"/>
        </w:rPr>
        <w:t>,</w:t>
      </w:r>
      <w:r w:rsidRPr="00725855">
        <w:rPr>
          <w:rFonts w:ascii="Helvetica" w:hAnsi="Helvetica" w:cs="Helvetica"/>
        </w:rPr>
        <w:t xml:space="preserve"> </w:t>
      </w:r>
      <w:bookmarkStart w:id="28" w:name="OLE_LINK1"/>
      <w:bookmarkStart w:id="29" w:name="OLE_LINK2"/>
      <w:r w:rsidRPr="00295061">
        <w:rPr>
          <w:rFonts w:ascii="Helvetica" w:hAnsi="Helvetica" w:cs="Helvetica"/>
          <w:i/>
        </w:rPr>
        <w:t>Chlamys farreri</w:t>
      </w:r>
      <w:r w:rsidRPr="00725855">
        <w:rPr>
          <w:rFonts w:ascii="Helvetica" w:hAnsi="Helvetica" w:cs="Helvetica"/>
        </w:rPr>
        <w:t xml:space="preserve"> </w:t>
      </w:r>
      <w:bookmarkEnd w:id="28"/>
      <w:bookmarkEnd w:id="29"/>
      <w:r w:rsidR="00836405">
        <w:rPr>
          <w:rFonts w:ascii="Helvetica" w:hAnsi="Helvetica" w:cs="Helvetica"/>
        </w:rPr>
        <w:fldChar w:fldCharType="begin" w:fldLock="1"/>
      </w:r>
      <w:r w:rsidR="00CE4EE8">
        <w:rPr>
          <w:rFonts w:ascii="Helvetica" w:hAnsi="Helvetica" w:cs="Helvetica"/>
        </w:rPr>
        <w:instrText>ADDIN CSL_CITATION { "citationItems" : [ { "id" : "ITEM-1", "itemData" : { "DOI" : "10.1007/s10709-007-9180-3", "ISSN" : "0016-6707", "author" : [ { "dropping-particle" : "", "family" : "Wang", "given" : "Shi", "non-dropping-particle" : "", "parse-names" : false, "suffix" : "" }, { "dropping-particle" : "", "family" : "Bao", "given" : "Zhenmin", "non-dropping-particle" : "", "parse-names" : false, "suffix" : "" }, { "dropping-particle" : "", "family" : "Hu", "given" : "Xiaoli", "non-dropping-particle" : "", "parse-names" : false, "suffix" : "" }, { "dropping-particle" : "", "family" : "Shao", "given" : "Mingyu", "non-dropping-particle" : "", "parse-names" : false, "suffix" : "" }, { "dropping-particle" : "", "family" : "Zhang", "given" : "Lingling", "non-dropping-particle" : "", "parse-names" : false, "suffix" : "" }, { "dropping-particle" : "", "family" : "Hu", "given" : "Jingjie", "non-dropping-particle" : "", "parse-names" : false, "suffix" : "" } ], "container-title" : "Genetica", "id" : "ITEM-1", "issue" : "1", "issued" : { "date-parts" : [ [ "2008" ] ] }, "page" : "37-46 LA  - English", "publisher" : "Springer Netherlands", "title" : "Two novel elements (CFG1 and PYG1) of Mag lineage of Ty3/Gypsy retrotransposons from Zhikong scallop (Chlamys farreri) and Japanese scallop (Patinopecten yessoensis)", "type" : "article-journal", "volume" : "133" }, "uris" : [ "http://www.mendeley.com/documents/?uuid=db557a7e-7d65-4568-947d-5dfad7a813c2" ] } ], "mendeley" : { "previouslyFormattedCitation" : "[1]" }, "properties" : { "noteIndex" : 0 }, "schema" : "https://github.com/citation-style-language/schema/raw/master/csl-citation.json" }</w:instrText>
      </w:r>
      <w:r w:rsidR="00836405">
        <w:rPr>
          <w:rFonts w:ascii="Helvetica" w:hAnsi="Helvetica" w:cs="Helvetica"/>
        </w:rPr>
        <w:fldChar w:fldCharType="separate"/>
      </w:r>
      <w:r w:rsidR="001C4F3C" w:rsidRPr="001C4F3C">
        <w:rPr>
          <w:rFonts w:ascii="Helvetica" w:hAnsi="Helvetica" w:cs="Helvetica"/>
          <w:noProof/>
        </w:rPr>
        <w:t>[1]</w:t>
      </w:r>
      <w:r w:rsidR="00836405">
        <w:rPr>
          <w:rFonts w:ascii="Helvetica" w:hAnsi="Helvetica" w:cs="Helvetica"/>
        </w:rPr>
        <w:fldChar w:fldCharType="end"/>
      </w:r>
      <w:r w:rsidRPr="00725855">
        <w:rPr>
          <w:rFonts w:ascii="Helvetica" w:hAnsi="Helvetica" w:cs="Helvetica"/>
        </w:rPr>
        <w:t>, the salt water clam</w:t>
      </w:r>
      <w:bookmarkStart w:id="30" w:name="OLE_LINK3"/>
      <w:bookmarkStart w:id="31" w:name="OLE_LINK4"/>
      <w:r w:rsidR="00836405">
        <w:rPr>
          <w:rFonts w:ascii="Helvetica" w:hAnsi="Helvetica" w:cs="Helvetica"/>
        </w:rPr>
        <w:t>,</w:t>
      </w:r>
      <w:r w:rsidRPr="00725855">
        <w:rPr>
          <w:rFonts w:ascii="Helvetica" w:hAnsi="Helvetica" w:cs="Helvetica"/>
        </w:rPr>
        <w:t xml:space="preserve"> </w:t>
      </w:r>
      <w:r w:rsidRPr="00836405">
        <w:rPr>
          <w:rFonts w:ascii="Helvetica" w:hAnsi="Helvetica" w:cs="Helvetica"/>
          <w:i/>
        </w:rPr>
        <w:t>Donax trunculus</w:t>
      </w:r>
      <w:r w:rsidRPr="00725855">
        <w:rPr>
          <w:rFonts w:ascii="Helvetica" w:hAnsi="Helvetica" w:cs="Helvetica"/>
        </w:rPr>
        <w:t xml:space="preserve"> </w:t>
      </w:r>
      <w:bookmarkEnd w:id="30"/>
      <w:bookmarkEnd w:id="31"/>
      <w:r w:rsidR="00131587">
        <w:rPr>
          <w:rFonts w:ascii="Helvetica" w:hAnsi="Helvetica" w:cs="Helvetica"/>
        </w:rPr>
        <w:fldChar w:fldCharType="begin" w:fldLock="1"/>
      </w:r>
      <w:r w:rsidR="00CE4EE8">
        <w:rPr>
          <w:rFonts w:ascii="Helvetica" w:hAnsi="Helvetica" w:cs="Helvetica"/>
        </w:rPr>
        <w:instrText>ADDIN CSL_CITATION { "citationItems" : [ { "id" : "ITEM-1", "itemData" : { "DOI" : "10.1159/000200089", "author" : [ { "dropping-particle" : "", "family" : "Petrovic", "given" : "V", "non-dropping-particle" : "", "parse-names" : false, "suffix" : "" }, { "dropping-particle" : "", "family" : "Perez-Garcia", "given" : "C", "non-dropping-particle" : "", "parse-names" : false, "suffix" : "" }, { "dropping-particle" : "", "family" : "Pasantes", "given" : "J J", "non-dropping-particle" : "", "parse-names" : false, "suffix" : "" }, { "dropping-particle" : "", "family" : "Satovic", "given" : "E", "non-dropping-particle" : "", "parse-names" : false, "suffix" : "" }, { "dropping-particle" : "", "family" : "Prats", "given" : "E", "non-dropping-particle" : "", "parse-names" : false, "suffix" : "" }, { "dropping-particle" : "", "family" : "Plohl", "given" : "M", "non-dropping-particle" : "", "parse-names" : false, "suffix" : "" } ], "container-title" : "Cytogenet Genome Res", "id" : "ITEM-1", "issued" : { "date-parts" : [ [ "2009" ] ] }, "page" : "63-71", "title" : "A GC-rich satellite DNA and karyology of the bivalve mollusk Donax trunculus: a dominance of GC-rich heterochromatin", "type" : "article-journal", "volume" : "124" }, "uris" : [ "http://www.mendeley.com/documents/?uuid=acfa08fa-a7e3-4ea0-b492-12bdc0065bf9" ] } ], "mendeley" : { "previouslyFormattedCitation" : "[2]" }, "properties" : { "noteIndex" : 0 }, "schema" : "https://github.com/citation-style-language/schema/raw/master/csl-citation.json" }</w:instrText>
      </w:r>
      <w:r w:rsidR="00131587">
        <w:rPr>
          <w:rFonts w:ascii="Helvetica" w:hAnsi="Helvetica" w:cs="Helvetica"/>
        </w:rPr>
        <w:fldChar w:fldCharType="separate"/>
      </w:r>
      <w:r w:rsidR="001C4F3C" w:rsidRPr="001C4F3C">
        <w:rPr>
          <w:rFonts w:ascii="Helvetica" w:hAnsi="Helvetica" w:cs="Helvetica"/>
          <w:noProof/>
        </w:rPr>
        <w:t>[2]</w:t>
      </w:r>
      <w:r w:rsidR="00131587">
        <w:rPr>
          <w:rFonts w:ascii="Helvetica" w:hAnsi="Helvetica" w:cs="Helvetica"/>
        </w:rPr>
        <w:fldChar w:fldCharType="end"/>
      </w:r>
      <w:r w:rsidR="00131587">
        <w:rPr>
          <w:rFonts w:ascii="Helvetica" w:hAnsi="Helvetica" w:cs="Helvetica"/>
        </w:rPr>
        <w:t>,</w:t>
      </w:r>
      <w:r w:rsidRPr="00725855">
        <w:rPr>
          <w:rFonts w:ascii="Helvetica" w:hAnsi="Helvetica" w:cs="Helvetica"/>
        </w:rPr>
        <w:t xml:space="preserve"> and the Pacific oyster </w:t>
      </w:r>
      <w:r w:rsidRPr="00131587">
        <w:rPr>
          <w:rFonts w:ascii="Helvetica" w:hAnsi="Helvetica" w:cs="Helvetica"/>
          <w:i/>
        </w:rPr>
        <w:t>Crassostrea gigas</w:t>
      </w:r>
      <w:r w:rsidRPr="00725855">
        <w:rPr>
          <w:rFonts w:ascii="Helvetica" w:hAnsi="Helvetica" w:cs="Helvetica"/>
        </w:rPr>
        <w:t xml:space="preserve"> </w:t>
      </w:r>
      <w:r w:rsidR="00131587">
        <w:rPr>
          <w:rFonts w:ascii="Helvetica" w:hAnsi="Helvetica" w:cs="Helvetica"/>
        </w:rPr>
        <w:fldChar w:fldCharType="begin" w:fldLock="1"/>
      </w:r>
      <w:r w:rsidR="00CE4EE8">
        <w:rPr>
          <w:rFonts w:ascii="Helvetica" w:hAnsi="Helvetica" w:cs="Helvetica"/>
        </w:rPr>
        <w:instrText>ADDIN CSL_CITATION { "citationItems" : [ { "id" : "ITEM-1", "itemData" : { "DOI" : "10.1186/1471-2164-11-483", "ISSN" : "1471-2164", "PMID" : "20799955", "abstract" : "BACKGROUND: DNA methylation is an epigenetic mechanism with important regulatory functions in animals. While the mechanism itself is evolutionarily ancient, the distribution and function of DNA methylation is diverse both within and among phylogenetic groups. Although DNA methylation has been well studied in mammals, there are limited data on invertebrates, particularly molluscs. Here we characterize the distribution and investigate potential functions of DNA methylation in the Pacific oyster (Crassostrea gigas). RESULTS: Methylation sensitive PCR and bisulfite sequencing PCR approaches were used to identify CpG methylation in C. gigas genes and demonstrated that this species possesses intragenic methylation. In silico analysis of CpGo/e ratios in publicly available sequence data suggests that DNA methylation is a common feature of the C. gigas genome, and that specific functional categories of genes have significantly different levels of methylation. CONCLUSIONS: The Pacific oyster genome displays intragenic DNA methylation and contains genes necessary for DNA methylation in animals. Results of this investigation suggest that DNA methylation has regulatory functions in Crassostrea gigas, particularly in gene families that have inducible expression, including those involved in stress and environmental responses.", "author" : [ { "dropping-particle" : "", "family" : "Gavery", "given" : "Mackenzie R", "non-dropping-particle" : "", "parse-names" : false, "suffix" : "" }, { "dropping-particle" : "", "family" : "Roberts", "given" : "Steven B", "non-dropping-particle" : "", "parse-names" : false, "suffix" : "" } ], "container-title" : "BMC genomics", "id" : "ITEM-1", "issue" : "1", "issued" : { "date-parts" : [ [ "2010", "1" ] ] }, "page" : "483", "title" : "DNA methylation patterns provide insight into epigenetic regulation in the Pacific oyster (Crassostrea gigas).", "type" : "article-journal", "volume" : "11" }, "uris" : [ "http://www.mendeley.com/documents/?uuid=5dc2f894-2736-4787-911b-23cd09866f99" ] } ], "mendeley" : { "previouslyFormattedCitation" : "[3]" }, "properties" : { "noteIndex" : 0 }, "schema" : "https://github.com/citation-style-language/schema/raw/master/csl-citation.json" }</w:instrText>
      </w:r>
      <w:r w:rsidR="00131587">
        <w:rPr>
          <w:rFonts w:ascii="Helvetica" w:hAnsi="Helvetica" w:cs="Helvetica"/>
        </w:rPr>
        <w:fldChar w:fldCharType="separate"/>
      </w:r>
      <w:r w:rsidR="001C4F3C" w:rsidRPr="001C4F3C">
        <w:rPr>
          <w:rFonts w:ascii="Helvetica" w:hAnsi="Helvetica" w:cs="Helvetica"/>
          <w:noProof/>
        </w:rPr>
        <w:t>[3]</w:t>
      </w:r>
      <w:r w:rsidR="00131587">
        <w:rPr>
          <w:rFonts w:ascii="Helvetica" w:hAnsi="Helvetica" w:cs="Helvetica"/>
        </w:rPr>
        <w:fldChar w:fldCharType="end"/>
      </w:r>
      <w:r w:rsidR="00131587">
        <w:rPr>
          <w:rFonts w:ascii="Helvetica" w:hAnsi="Helvetica" w:cs="Helvetica"/>
        </w:rPr>
        <w:t>.</w:t>
      </w:r>
      <w:r w:rsidRPr="00725855">
        <w:rPr>
          <w:rFonts w:ascii="Helvetica" w:hAnsi="Helvetica" w:cs="Helvetica"/>
        </w:rPr>
        <w:t xml:space="preserve"> </w:t>
      </w:r>
      <w:r w:rsidR="001B2AEF">
        <w:rPr>
          <w:rFonts w:ascii="Helvetica" w:hAnsi="Helvetica" w:cs="Helvetica"/>
        </w:rPr>
        <w:t>Using</w:t>
      </w:r>
      <w:r w:rsidRPr="00725855">
        <w:rPr>
          <w:rFonts w:ascii="Helvetica" w:hAnsi="Helvetica" w:cs="Helvetica"/>
        </w:rPr>
        <w:t xml:space="preserve"> high-throughput sequencing of bisulfite treated DNA (BS-Seq) it was </w:t>
      </w:r>
      <w:r w:rsidR="00710B2D">
        <w:rPr>
          <w:rFonts w:ascii="Helvetica" w:hAnsi="Helvetica" w:cs="Helvetica"/>
        </w:rPr>
        <w:t xml:space="preserve">recently </w:t>
      </w:r>
      <w:r w:rsidRPr="00725855">
        <w:rPr>
          <w:rFonts w:ascii="Helvetica" w:hAnsi="Helvetica" w:cs="Helvetica"/>
        </w:rPr>
        <w:t xml:space="preserve">determined 15% of CpG dinucleotides (1.8% of total cytosines) in the </w:t>
      </w:r>
      <w:r w:rsidRPr="00131587">
        <w:rPr>
          <w:rFonts w:ascii="Helvetica" w:hAnsi="Helvetica" w:cs="Helvetica"/>
          <w:i/>
        </w:rPr>
        <w:t>C. gigas</w:t>
      </w:r>
      <w:r w:rsidRPr="00725855">
        <w:rPr>
          <w:rFonts w:ascii="Helvetica" w:hAnsi="Helvetica" w:cs="Helvetica"/>
        </w:rPr>
        <w:t xml:space="preserve"> genome are methylate</w:t>
      </w:r>
      <w:r w:rsidR="00710B2D">
        <w:rPr>
          <w:rFonts w:ascii="Helvetica" w:hAnsi="Helvetica" w:cs="Helvetica"/>
        </w:rPr>
        <w:t xml:space="preserve">d (Gavery &amp; Roberts in review), </w:t>
      </w:r>
      <w:r w:rsidRPr="00725855">
        <w:rPr>
          <w:rFonts w:ascii="Helvetica" w:hAnsi="Helvetica" w:cs="Helvetica"/>
        </w:rPr>
        <w:t xml:space="preserve">similar to the 2% total methylation for a gastropod (snail) as measured by LC-MS </w:t>
      </w:r>
      <w:r w:rsidR="00153944">
        <w:rPr>
          <w:rFonts w:ascii="Helvetica" w:hAnsi="Helvetica" w:cs="Helvetica"/>
        </w:rPr>
        <w:fldChar w:fldCharType="begin" w:fldLock="1"/>
      </w:r>
      <w:r w:rsidR="00CE4EE8">
        <w:rPr>
          <w:rFonts w:ascii="Helvetica" w:hAnsi="Helvetica" w:cs="Helvetica"/>
        </w:rPr>
        <w:instrText>ADDIN CSL_CITATION { "citationItems" : [ { "id" : "ITEM-1", "itemData" : { "DOI" : "10.1186/1756-3305-6-167", "ISSN" : "1756-3305", "abstract" : "BACKGROUND:Biomphalaria glabrata is the mollusc intermediate host for Schistosoma mansoni, a digenean flatworm parasite that causes human intestinal schistosomiasis. An estimated 200 million people in 74 countries suffer from schistosomiasis, in terms of morbidity this is the most severe tropical disease after malaria. Epigenetic information informs on the status of gene activity that is heritable, for which changes are reversible and that is not based on the DNA sequence. Epigenetic mechanisms generate variability that provides a source for potentially heritable phenotypic variation and therefore could be involved in the adaptation to environmental constraint. Phenotypic variations are particularly important in host-parasite interactions in which both selective pressure and rate of evolution are high. In this context, epigenetic changes are expected to be major drivers of phenotypic plasticity and co-adaptation between host and parasite. Consequently, with characterization of the genomes of invertebrates that are parasite vectors or intermediate hosts, it is also essential to understand how the epigenetic machinery functions to better decipher the interplay between host and parasite.METHODS:The CpGo/e ratios were used as a proxy to investigate the occurrence of CpG methylation in B. glabrata coding regions. The presence of DNA methylation in B. glabrata was also confirmed by several experimental approaches: restriction enzymatic digestion with isoschizomers, bisulfite conversion based techniques and LC-MS/MS analysis.RESULTS:In this work, we report that DNA methylation, which is one of the carriers of epigenetic information, occurs in B. glabrata; approximately 2% of cytosine nucleotides are methylated. We describe the methylation machinery of B. glabrata. Methylation occurs predominantly at CpG sites, present at high ratios in coding regions of genes associated with housekeeping functions. We also demonstrate by bisulfite treatment that methylation occurs in multiple copies of Nimbus, a transposable element.CONCLUSIONS:This study details DNA methylation for the first time, one of the carriers of epigenetic information in B. glabrata. The general characteristics of DNA methylation that we observed in the B. glabrata genome conform to what epigenetic studies have reported from other invertebrate species.", "author" : [ { "dropping-particle" : "", "family" : "Fneich", "given" : "Sara", "non-dropping-particle" : "", "parse-names" : false, "suffix" : "" }, { "dropping-particle" : "", "family" : "Dheilly", "given" : "Nolwenn", "non-dropping-particle" : "", "parse-names" : false, "suffix" : "" }, { "dropping-particle" : "", "family" : "Adema", "given" : "Coen", "non-dropping-particle" : "", "parse-names" : false, "suffix" : "" }, { "dropping-particle" : "", "family" : "Rognon", "given" : "Anne", "non-dropping-particle" : "", "parse-names" : false, "suffix" : "" }, { "dropping-particle" : "", "family" : "Reichelt", "given" : "Michael", "non-dropping-particle" : "", "parse-names" : false, "suffix" : "" }, { "dropping-particle" : "", "family" : "Bulla", "given" : "Jan", "non-dropping-particle" : "", "parse-names" : false, "suffix" : "" }, { "dropping-particle" : "", "family" : "Grunau", "given" : "Christoph", "non-dropping-particle" : "", "parse-names" : false, "suffix" : "" }, { "dropping-particle" : "", "family" : "Cosseau", "given" : "Celine", "non-dropping-particle" : "", "parse-names" : false, "suffix" : "" } ], "container-title" : "Parasites &amp; Vectors", "id" : "ITEM-1", "issue" : "1", "issued" : { "date-parts" : [ [ "2013" ] ] }, "page" : "167", "title" : "5-methyl-cytosine and 5-hydroxy-methyl-cytosine in the genome of Biomphalaria glabrata, a snail intermediate host of Schistosoma mansoni", "type" : "article-journal", "volume" : "6" }, "uris" : [ "http://www.mendeley.com/documents/?uuid=c1b83732-19ca-4e9e-9067-eb37b473a75d" ] } ], "mendeley" : { "previouslyFormattedCitation" : "[4]" }, "properties" : { "noteIndex" : 0 }, "schema" : "https://github.com/citation-style-language/schema/raw/master/csl-citation.json" }</w:instrText>
      </w:r>
      <w:r w:rsidR="00153944">
        <w:rPr>
          <w:rFonts w:ascii="Helvetica" w:hAnsi="Helvetica" w:cs="Helvetica"/>
        </w:rPr>
        <w:fldChar w:fldCharType="separate"/>
      </w:r>
      <w:r w:rsidR="001C4F3C" w:rsidRPr="001C4F3C">
        <w:rPr>
          <w:rFonts w:ascii="Helvetica" w:hAnsi="Helvetica" w:cs="Helvetica"/>
          <w:noProof/>
        </w:rPr>
        <w:t>[4]</w:t>
      </w:r>
      <w:r w:rsidR="00153944">
        <w:rPr>
          <w:rFonts w:ascii="Helvetica" w:hAnsi="Helvetica" w:cs="Helvetica"/>
        </w:rPr>
        <w:fldChar w:fldCharType="end"/>
      </w:r>
      <w:r w:rsidR="00F32131">
        <w:rPr>
          <w:rFonts w:ascii="Helvetica" w:hAnsi="Helvetica" w:cs="Helvetica"/>
        </w:rPr>
        <w:t>.</w:t>
      </w:r>
      <w:r w:rsidRPr="00725855">
        <w:rPr>
          <w:rFonts w:ascii="Helvetica" w:hAnsi="Helvetica" w:cs="Helvetica"/>
        </w:rPr>
        <w:t xml:space="preserve"> </w:t>
      </w:r>
      <w:r w:rsidR="00710B2D" w:rsidRPr="00725855">
        <w:rPr>
          <w:rFonts w:ascii="Helvetica" w:hAnsi="Helvetica" w:cs="Helvetica"/>
        </w:rPr>
        <w:t xml:space="preserve">Methylation levels reported for the Pacific oyster were characterized in adult gill tissue but it is important to note that methylation levels are likely to vary </w:t>
      </w:r>
      <w:r w:rsidR="00710B2D">
        <w:rPr>
          <w:rFonts w:ascii="Helvetica" w:hAnsi="Helvetica" w:cs="Helvetica"/>
        </w:rPr>
        <w:t>among life history stages and among tissue types.</w:t>
      </w:r>
      <w:r w:rsidR="00710B2D" w:rsidRPr="00725855">
        <w:rPr>
          <w:rFonts w:ascii="Helvetica" w:hAnsi="Helvetica" w:cs="Helvetica"/>
        </w:rPr>
        <w:t xml:space="preserve"> This point is clearly indicated by Riviere et al </w:t>
      </w:r>
      <w:r w:rsidR="001C4F3C">
        <w:rPr>
          <w:rFonts w:ascii="Helvetica" w:hAnsi="Helvetica" w:cs="Helvetica"/>
        </w:rPr>
        <w:fldChar w:fldCharType="begin" w:fldLock="1"/>
      </w:r>
      <w:r w:rsidR="00CE4EE8">
        <w:rPr>
          <w:rFonts w:ascii="Helvetica" w:hAnsi="Helvetica" w:cs="Helvetica"/>
        </w:rPr>
        <w:instrText>ADDIN CSL_CITATION { "citationItems" : [ { "id" : "ITEM-1", "itemData" : { "DOI" : "10.1007/s10126-013-9523-2", "ISSN" : "1436-2228", "author" : [ { "dropping-particle" : "", "family" : "Riviere", "given" : "Guillaume", "non-dropping-particle" : "", "parse-names" : false, "suffix" : "" }, { "dropping-particle" : "", "family" : "Wu", "given" : "Guan-Chung", "non-dropping-particle" : "", "parse-names" : false, "suffix" : "" }, { "dropping-particle" : "", "family" : "Fellous", "given" : "Alexandre", "non-dropping-particle" : "", "parse-names" : false, "suffix" : "" }, { "dropping-particle" : "", "family" : "Goux", "given" : "Didier", "non-dropping-particle" : "", "parse-names" : false, "suffix" : "" }, { "dropping-particle" : "", "family" : "Sourdaine", "given" : "Pascal", "non-dropping-particle" : "", "parse-names" : false, "suffix" : "" }, { "dropping-particle" : "", "family" : "Favrel", "given" : "Pascal", "non-dropping-particle" : "", "parse-names" : false, "suffix" : "" } ], "container-title" : "Marine Biotechnology", "id" : "ITEM-1", "issued" : { "date-parts" : [ [ "2013" ] ] }, "page" : "1-15", "publisher" : "Springer US", "title" : "DNA Methylation Is Crucial for the Early Development in the Oyster C. gigas", "type" : "article-journal" }, "uris" : [ "http://www.mendeley.com/documents/?uuid=3fd340e4-f6dc-41fa-b71a-4b398f07fefd" ] } ], "mendeley" : { "previouslyFormattedCitation" : "[5]" }, "properties" : { "noteIndex" : 0 }, "schema" : "https://github.com/citation-style-language/schema/raw/master/csl-citation.json" }</w:instrText>
      </w:r>
      <w:r w:rsidR="001C4F3C">
        <w:rPr>
          <w:rFonts w:ascii="Helvetica" w:hAnsi="Helvetica" w:cs="Helvetica"/>
        </w:rPr>
        <w:fldChar w:fldCharType="separate"/>
      </w:r>
      <w:r w:rsidR="001C4F3C" w:rsidRPr="001C4F3C">
        <w:rPr>
          <w:rFonts w:ascii="Helvetica" w:hAnsi="Helvetica" w:cs="Helvetica"/>
          <w:noProof/>
        </w:rPr>
        <w:t>[5]</w:t>
      </w:r>
      <w:r w:rsidR="001C4F3C">
        <w:rPr>
          <w:rFonts w:ascii="Helvetica" w:hAnsi="Helvetica" w:cs="Helvetica"/>
        </w:rPr>
        <w:fldChar w:fldCharType="end"/>
      </w:r>
      <w:r w:rsidR="00710B2D" w:rsidRPr="00725855">
        <w:rPr>
          <w:rFonts w:ascii="Helvetica" w:hAnsi="Helvetica" w:cs="Helvetica"/>
        </w:rPr>
        <w:t xml:space="preserve"> where they used an ELISA to quantify relative DNA methylation in developing oysters. </w:t>
      </w:r>
      <w:r w:rsidR="00710B2D">
        <w:rPr>
          <w:rFonts w:ascii="Helvetica" w:hAnsi="Helvetica" w:cs="Helvetica"/>
        </w:rPr>
        <w:t>Although t</w:t>
      </w:r>
      <w:r w:rsidR="00710B2D" w:rsidRPr="00725855">
        <w:rPr>
          <w:rFonts w:ascii="Helvetica" w:hAnsi="Helvetica" w:cs="Helvetica"/>
        </w:rPr>
        <w:t>h</w:t>
      </w:r>
      <w:r w:rsidR="00710B2D">
        <w:rPr>
          <w:rFonts w:ascii="Helvetica" w:hAnsi="Helvetica" w:cs="Helvetica"/>
        </w:rPr>
        <w:t>e ELISA</w:t>
      </w:r>
      <w:r w:rsidR="00710B2D" w:rsidRPr="00725855">
        <w:rPr>
          <w:rFonts w:ascii="Helvetica" w:hAnsi="Helvetica" w:cs="Helvetica"/>
        </w:rPr>
        <w:t xml:space="preserve"> approach does not provide comparable values with respect to the extent of absolute DNA methylation levels, methylation almost doubled during the morula and blastula stage as compared to oocyte and then decreased again during later developmental stages </w:t>
      </w:r>
      <w:r w:rsidR="00710B2D">
        <w:rPr>
          <w:rFonts w:ascii="Helvetica" w:hAnsi="Helvetica" w:cs="Helvetica"/>
        </w:rPr>
        <w:fldChar w:fldCharType="begin" w:fldLock="1"/>
      </w:r>
      <w:r w:rsidR="00CE4EE8">
        <w:rPr>
          <w:rFonts w:ascii="Helvetica" w:hAnsi="Helvetica" w:cs="Helvetica"/>
        </w:rPr>
        <w:instrText>ADDIN CSL_CITATION { "citationItems" : [ { "id" : "ITEM-1", "itemData" : { "DOI" : "10.1007/s10126-013-9523-2", "ISSN" : "1436-2228", "author" : [ { "dropping-particle" : "", "family" : "Riviere", "given" : "Guillaume", "non-dropping-particle" : "", "parse-names" : false, "suffix" : "" }, { "dropping-particle" : "", "family" : "Wu", "given" : "Guan-Chung", "non-dropping-particle" : "", "parse-names" : false, "suffix" : "" }, { "dropping-particle" : "", "family" : "Fellous", "given" : "Alexandre", "non-dropping-particle" : "", "parse-names" : false, "suffix" : "" }, { "dropping-particle" : "", "family" : "Goux", "given" : "Didier", "non-dropping-particle" : "", "parse-names" : false, "suffix" : "" }, { "dropping-particle" : "", "family" : "Sourdaine", "given" : "Pascal", "non-dropping-particle" : "", "parse-names" : false, "suffix" : "" }, { "dropping-particle" : "", "family" : "Favrel", "given" : "Pascal", "non-dropping-particle" : "", "parse-names" : false, "suffix" : "" } ], "container-title" : "Marine Biotechnology", "id" : "ITEM-1", "issued" : { "date-parts" : [ [ "2013" ] ] }, "page" : "1-15", "publisher" : "Springer US", "title" : "DNA Methylation Is Crucial for the Early Development in the Oyster C. gigas", "type" : "article-journal" }, "uris" : [ "http://www.mendeley.com/documents/?uuid=3fd340e4-f6dc-41fa-b71a-4b398f07fefd" ] } ], "mendeley" : { "previouslyFormattedCitation" : "[5]" }, "properties" : { "noteIndex" : 0 }, "schema" : "https://github.com/citation-style-language/schema/raw/master/csl-citation.json" }</w:instrText>
      </w:r>
      <w:r w:rsidR="00710B2D">
        <w:rPr>
          <w:rFonts w:ascii="Helvetica" w:hAnsi="Helvetica" w:cs="Helvetica"/>
        </w:rPr>
        <w:fldChar w:fldCharType="separate"/>
      </w:r>
      <w:r w:rsidR="001C4F3C" w:rsidRPr="001C4F3C">
        <w:rPr>
          <w:rFonts w:ascii="Helvetica" w:hAnsi="Helvetica" w:cs="Helvetica"/>
          <w:noProof/>
        </w:rPr>
        <w:t>[5]</w:t>
      </w:r>
      <w:r w:rsidR="00710B2D">
        <w:rPr>
          <w:rFonts w:ascii="Helvetica" w:hAnsi="Helvetica" w:cs="Helvetica"/>
        </w:rPr>
        <w:fldChar w:fldCharType="end"/>
      </w:r>
      <w:r w:rsidR="00710B2D" w:rsidRPr="00725855">
        <w:rPr>
          <w:rFonts w:ascii="Helvetica" w:hAnsi="Helvetica" w:cs="Helvetica"/>
        </w:rPr>
        <w:t xml:space="preserve">. </w:t>
      </w:r>
      <w:del w:id="32" w:author="Mackenzie Gavery" w:date="2013-10-28T13:13:00Z">
        <w:r w:rsidR="00710B2D" w:rsidRPr="00725855" w:rsidDel="002C69DF">
          <w:rPr>
            <w:rFonts w:ascii="Helvetica" w:hAnsi="Helvetica" w:cs="Helvetica"/>
          </w:rPr>
          <w:delText xml:space="preserve">Currently our lab is examining DNA methylation characteristics in </w:delText>
        </w:r>
        <w:r w:rsidR="00710B2D" w:rsidDel="002C69DF">
          <w:rPr>
            <w:rFonts w:ascii="Helvetica" w:hAnsi="Helvetica" w:cs="Helvetica"/>
          </w:rPr>
          <w:delText>different</w:delText>
        </w:r>
        <w:r w:rsidR="00710B2D" w:rsidRPr="00725855" w:rsidDel="002C69DF">
          <w:rPr>
            <w:rFonts w:ascii="Helvetica" w:hAnsi="Helvetica" w:cs="Helvetica"/>
          </w:rPr>
          <w:delText xml:space="preserve"> tissue</w:delText>
        </w:r>
        <w:r w:rsidR="00710B2D" w:rsidDel="002C69DF">
          <w:rPr>
            <w:rFonts w:ascii="Helvetica" w:hAnsi="Helvetica" w:cs="Helvetica"/>
          </w:rPr>
          <w:delText xml:space="preserve"> types. </w:delText>
        </w:r>
        <w:r w:rsidR="00710B2D" w:rsidRPr="00725855" w:rsidDel="002C69DF">
          <w:rPr>
            <w:rFonts w:ascii="Helvetica" w:hAnsi="Helvetica" w:cs="Helvetica"/>
          </w:rPr>
          <w:delText xml:space="preserve"> </w:delText>
        </w:r>
        <w:r w:rsidR="00710B2D" w:rsidDel="002C69DF">
          <w:rPr>
            <w:rFonts w:ascii="Helvetica" w:hAnsi="Helvetica" w:cs="Helvetica"/>
          </w:rPr>
          <w:delText>U</w:delText>
        </w:r>
        <w:r w:rsidR="00710B2D" w:rsidRPr="00725855" w:rsidDel="002C69DF">
          <w:rPr>
            <w:rFonts w:ascii="Helvetica" w:hAnsi="Helvetica" w:cs="Helvetica"/>
          </w:rPr>
          <w:delText xml:space="preserve">sing BS-Seq </w:delText>
        </w:r>
        <w:r w:rsidR="00710B2D" w:rsidDel="002C69DF">
          <w:rPr>
            <w:rFonts w:ascii="Helvetica" w:hAnsi="Helvetica" w:cs="Helvetica"/>
          </w:rPr>
          <w:delText>on</w:delText>
        </w:r>
        <w:r w:rsidR="00710B2D" w:rsidRPr="00725855" w:rsidDel="002C69DF">
          <w:rPr>
            <w:rFonts w:ascii="Helvetica" w:hAnsi="Helvetica" w:cs="Helvetica"/>
          </w:rPr>
          <w:delText xml:space="preserve"> sperm</w:delText>
        </w:r>
        <w:r w:rsidR="00710B2D" w:rsidDel="002C69DF">
          <w:rPr>
            <w:rFonts w:ascii="Helvetica" w:hAnsi="Helvetica" w:cs="Helvetica"/>
          </w:rPr>
          <w:delText>,</w:delText>
        </w:r>
        <w:r w:rsidR="00710B2D" w:rsidRPr="00725855" w:rsidDel="002C69DF">
          <w:rPr>
            <w:rFonts w:ascii="Helvetica" w:hAnsi="Helvetica" w:cs="Helvetica"/>
          </w:rPr>
          <w:delText xml:space="preserve"> we have determined </w:delText>
        </w:r>
        <w:r w:rsidR="00E00DD1" w:rsidDel="002C69DF">
          <w:rPr>
            <w:rFonts w:ascii="Helvetica" w:hAnsi="Helvetica" w:cs="Helvetica"/>
          </w:rPr>
          <w:delText xml:space="preserve">the </w:delText>
        </w:r>
        <w:r w:rsidR="00710B2D" w:rsidRPr="00725855" w:rsidDel="002C69DF">
          <w:rPr>
            <w:rFonts w:ascii="Helvetica" w:hAnsi="Helvetica" w:cs="Helvetica"/>
          </w:rPr>
          <w:delText xml:space="preserve">level of CpG methylation is comparable </w:delText>
        </w:r>
        <w:r w:rsidR="00131C10" w:rsidDel="002C69DF">
          <w:rPr>
            <w:rFonts w:ascii="Helvetica" w:hAnsi="Helvetica" w:cs="Helvetica"/>
          </w:rPr>
          <w:delText>(12%</w:delText>
        </w:r>
        <w:r w:rsidR="00710B2D" w:rsidRPr="00725855" w:rsidDel="002C69DF">
          <w:rPr>
            <w:rFonts w:ascii="Helvetica" w:hAnsi="Helvetica" w:cs="Helvetica"/>
          </w:rPr>
          <w:delText xml:space="preserve">) to what </w:delText>
        </w:r>
        <w:r w:rsidR="00710B2D" w:rsidDel="002C69DF">
          <w:rPr>
            <w:rFonts w:ascii="Helvetica" w:hAnsi="Helvetica" w:cs="Helvetica"/>
          </w:rPr>
          <w:delText>we found in</w:delText>
        </w:r>
        <w:r w:rsidR="00710B2D" w:rsidRPr="00725855" w:rsidDel="002C69DF">
          <w:rPr>
            <w:rFonts w:ascii="Helvetica" w:hAnsi="Helvetica" w:cs="Helvetica"/>
          </w:rPr>
          <w:delText xml:space="preserve"> gill tissue.</w:delText>
        </w:r>
      </w:del>
    </w:p>
    <w:p w14:paraId="72330BC6" w14:textId="18825972" w:rsidR="00131C10" w:rsidRPr="00CE4EE8" w:rsidRDefault="00725855" w:rsidP="00710B2D">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DNA methylation in bivalves appears to be predominantly found in gene bodies (Gavery &amp; Roberts, in review). The observation that gene bodies are the primary methylated genomic feature is consistent with what has been described in other invertebrates</w:t>
      </w:r>
      <w:r w:rsidR="001C4F3C">
        <w:rPr>
          <w:rFonts w:ascii="Helvetica" w:hAnsi="Helvetica" w:cs="Helvetica"/>
        </w:rPr>
        <w:t xml:space="preserve"> (e.g</w:t>
      </w:r>
      <w:r w:rsidRPr="00725855">
        <w:rPr>
          <w:rFonts w:ascii="Helvetica" w:hAnsi="Helvetica" w:cs="Helvetica"/>
        </w:rPr>
        <w:t>.</w:t>
      </w:r>
      <w:r w:rsidR="001C4F3C">
        <w:rPr>
          <w:rFonts w:ascii="Helvetica" w:hAnsi="Helvetica" w:cs="Helvetica"/>
        </w:rPr>
        <w:t xml:space="preserve"> </w:t>
      </w:r>
      <w:r w:rsidR="001C4F3C">
        <w:rPr>
          <w:rFonts w:ascii="Helvetica" w:hAnsi="Helvetica" w:cs="Helvetica"/>
        </w:rPr>
        <w:fldChar w:fldCharType="begin" w:fldLock="1"/>
      </w:r>
      <w:r w:rsidR="00CE4EE8">
        <w:rPr>
          <w:rFonts w:ascii="Helvetica" w:hAnsi="Helvetica" w:cs="Helvetica"/>
        </w:rPr>
        <w:instrText>ADDIN CSL_CITATION { "citationItems" : [ { "id" : "ITEM-1", "itemData" : { "author" : [ { "dropping-particle" : "", "family" : "Simmen", "given" : "M W", "non-dropping-particle" : "", "parse-names" : false, "suffix" : "" }, { "dropping-particle" : "", "family" : "Bird", "given" : "A P", "non-dropping-particle" : "", "parse-names" : false, "suffix" : "" } ], "container-title" : "Mol Biol Evol", "id" : "ITEM-1", "issued" : { "date-parts" : [ [ "2000" ] ] }, "page" : "1685-1693", "title" : "Sequence analysis of transposable elements in the sea squirt, Ciona intestinalis", "type" : "article-journal", "volume" : "17" }, "uris" : [ "http://www.mendeley.com/documents/?uuid=38296feb-1b5b-49e3-af52-6c7b05111a31" ] }, { "id" : "ITEM-2", "itemData" : { "abstract" : "Eukaryotic cytosine methylation represses transcription but also occurs in the bodies of active genes, and the extent of methylation biology conservation is unclear. We quantified DNA methylation in 17 eukaryotic genomes and found that gene body methylation is conserved between plants and animals, whereas selective methylation of transposons is not. We show that methylation of plant transposons in the CHG context extends to green algae and that exclusion of histone H2A.Z from methylated DNA is conserved between plants and animals, and we present evidence for RNA-directed DNA methylation of fungal genes. Our data demonstrate that extant DNA methylation systems are mosaics of conserved and derived features, and indicate that gene body methylation is an ancient property of eukaryotic genomes. ", "author" : [ { "dropping-particle" : "", "family" : "Zemach", "given" : "Assaf", "non-dropping-particle" : "", "parse-names" : false, "suffix" : "" }, { "dropping-particle" : "", "family" : "McDaniel", "given" : "Ivy E", "non-dropping-particle" : "", "parse-names" : false, "suffix" : "" }, { "dropping-particle" : "", "family" : "Silva", "given" : "Pedro", "non-dropping-particle" : "", "parse-names" : false, "suffix" : "" }, { "dropping-particle" : "", "family" : "Zilberman", "given" : "Daniel", "non-dropping-particle" : "", "parse-names" : false, "suffix" : "" } ], "container-title" : "Science ", "id" : "ITEM-2", "issue" : "5980 ", "issued" : { "date-parts" : [ [ "2010", "5", "14" ] ] }, "note" : "10.1126/science.1186366 ", "page" : "916-919", "title" : "Genome-Wide Evolutionary Analysis of Eukaryotic DNA Methylation", "type" : "article-journal", "volume" : "328 " }, "uris" : [ "http://www.mendeley.com/documents/?uuid=8e4ebb00-8d73-46af-9a02-a083902dacd0" ] }, { "id" : "ITEM-3", "itemData" : { "DOI" : "10.1371/journal.pbio.1000506", "ISSN" : "1545-7885", "abstract" : "Using genome-wide methylation profiles in honey bee queen and worker brains to understand how contrasting organismal outputs are generated from the same genotype.", "author" : [ { "dropping-particle" : "", "family" : "Lyko", "given" : "Frank", "non-dropping-particle" : "", "parse-names" : false, "suffix" : "" }, { "dropping-particle" : "", "family" : "Foret", "given" : "Sylvain", "non-dropping-particle" : "", "parse-names" : false, "suffix" : "" }, { "dropping-particle" : "", "family" : "Kucharski", "given" : "Robert", "non-dropping-particle" : "", "parse-names" : false, "suffix" : "" }, { "dropping-particle" : "", "family" : "Wolf", "given" : "Stephan", "non-dropping-particle" : "", "parse-names" : false, "suffix" : "" }, { "dropping-particle" : "", "family" : "Falckenhayn", "given" : "Cassandra", "non-dropping-particle" : "", "parse-names" : false, "suffix" : "" }, { "dropping-particle" : "", "family" : "Maleszka", "given" : "Ryszard", "non-dropping-particle" : "", "parse-names" : false, "suffix" : "" } ], "container-title" : "PLoS Biology", "editor" : [ { "dropping-particle" : "", "family" : "Keller", "given" : "Laurent", "non-dropping-particle" : "", "parse-names" : false, "suffix" : "" } ], "id" : "ITEM-3", "issue" : "11", "issued" : { "date-parts" : [ [ "2010", "11", "2" ] ] }, "page" : "e1000506", "publisher" : "Public Library of Science", "title" : "The Honey Bee Epigenomes: Differential Methylation of Brain DNA in Queens and Workers", "type" : "article-journal", "volume" : "8" }, "uris" : [ "http://www.mendeley.com/documents/?uuid=1ebc2910-4032-4cb9-b66d-3eda2f65f384" ] } ], "mendeley" : { "previouslyFormattedCitation" : "[6\u20138]" }, "properties" : { "noteIndex" : 0 }, "schema" : "https://github.com/citation-style-language/schema/raw/master/csl-citation.json" }</w:instrText>
      </w:r>
      <w:r w:rsidR="001C4F3C">
        <w:rPr>
          <w:rFonts w:ascii="Helvetica" w:hAnsi="Helvetica" w:cs="Helvetica"/>
        </w:rPr>
        <w:fldChar w:fldCharType="separate"/>
      </w:r>
      <w:r w:rsidR="001C4F3C" w:rsidRPr="001C4F3C">
        <w:rPr>
          <w:rFonts w:ascii="Helvetica" w:hAnsi="Helvetica" w:cs="Helvetica"/>
          <w:noProof/>
        </w:rPr>
        <w:t>[6–8]</w:t>
      </w:r>
      <w:r w:rsidR="001C4F3C">
        <w:rPr>
          <w:rFonts w:ascii="Helvetica" w:hAnsi="Helvetica" w:cs="Helvetica"/>
        </w:rPr>
        <w:fldChar w:fldCharType="end"/>
      </w:r>
      <w:r w:rsidRPr="00725855">
        <w:rPr>
          <w:rFonts w:ascii="Helvetica" w:hAnsi="Helvetica" w:cs="Helvetica"/>
        </w:rPr>
        <w:t xml:space="preserve"> There is increasing evidence that this form of methylation is the ancestral pattern</w:t>
      </w:r>
      <w:r w:rsidR="00AB1272">
        <w:rPr>
          <w:rFonts w:ascii="Helvetica" w:hAnsi="Helvetica" w:cs="Helvetica"/>
        </w:rPr>
        <w:t xml:space="preserve"> </w:t>
      </w:r>
      <w:r w:rsidR="00AB1272">
        <w:rPr>
          <w:rFonts w:ascii="Helvetica" w:hAnsi="Helvetica" w:cs="Helvetica"/>
        </w:rPr>
        <w:fldChar w:fldCharType="begin" w:fldLock="1"/>
      </w:r>
      <w:r w:rsidR="00CE4EE8">
        <w:rPr>
          <w:rFonts w:ascii="Helvetica" w:hAnsi="Helvetica" w:cs="Helvetica"/>
        </w:rPr>
        <w:instrText>ADDIN CSL_CITATION { "citationItems" : [ { "id" : "ITEM-1", "itemData" : { "DOI" : "10.1007/s12064-012-0167-y", "ISSN" : "1431-7613", "author" : [ { "dropping-particle" : "", "family" : "Lechner", "given" : "Marcus", "non-dropping-particle" : "", "parse-names" : false, "suffix" : "" }, { "dropping-particle" : "", "family" : "Marz", "given" : "Manja", "non-dropping-particle" : "", "parse-names" : false, "suffix" : "" }, { "dropping-particle" : "", "family" : "Ihling", "given" : "Christian", "non-dropping-particle" : "", "parse-names" : false, "suffix" : "" }, { "dropping-particle" : "", "family" : "Sinz", "given" : "Andrea", "non-dropping-particle" : "", "parse-names" : false, "suffix" : "" }, { "dropping-particle" : "", "family" : "Stadler", "given" : "PeterF.", "non-dropping-particle" : "", "parse-names" : false, "suffix" : "" }, { "dropping-particle" : "", "family" : "Krauss", "given" : "Veiko", "non-dropping-particle" : "", "parse-names" : false, "suffix" : "" } ], "container-title" : "Theory in Biosciences", "id" : "ITEM-1", "issue" : "1", "issued" : { "date-parts" : [ [ "2013" ] ] }, "page" : "47-60", "publisher" : "Springer-Verlag", "title" : "The correlation of genome size and DNA methylation rate in metazoans", "type" : "article-journal", "volume" : "132" }, "uris" : [ "http://www.mendeley.com/documents/?uuid=3c7df6c3-895f-43b8-b78b-914bbfed599d" ] } ], "mendeley" : { "previouslyFormattedCitation" : "[9]" }, "properties" : { "noteIndex" : 0 }, "schema" : "https://github.com/citation-style-language/schema/raw/master/csl-citation.json" }</w:instrText>
      </w:r>
      <w:r w:rsidR="00AB1272">
        <w:rPr>
          <w:rFonts w:ascii="Helvetica" w:hAnsi="Helvetica" w:cs="Helvetica"/>
        </w:rPr>
        <w:fldChar w:fldCharType="separate"/>
      </w:r>
      <w:r w:rsidR="001C4F3C" w:rsidRPr="001C4F3C">
        <w:rPr>
          <w:rFonts w:ascii="Helvetica" w:hAnsi="Helvetica" w:cs="Helvetica"/>
          <w:noProof/>
        </w:rPr>
        <w:t>[9]</w:t>
      </w:r>
      <w:r w:rsidR="00AB1272">
        <w:rPr>
          <w:rFonts w:ascii="Helvetica" w:hAnsi="Helvetica" w:cs="Helvetica"/>
        </w:rPr>
        <w:fldChar w:fldCharType="end"/>
      </w:r>
      <w:r w:rsidRPr="00725855">
        <w:rPr>
          <w:rFonts w:ascii="Helvetica" w:hAnsi="Helvetica" w:cs="Helvetica"/>
        </w:rPr>
        <w:t xml:space="preserve"> as gene body methylation is observed not only in invertebrates and vertebrate species </w:t>
      </w:r>
      <w:r w:rsidR="001C4F3C">
        <w:rPr>
          <w:rFonts w:ascii="Helvetica" w:hAnsi="Helvetica" w:cs="Helvetica"/>
        </w:rPr>
        <w:fldChar w:fldCharType="begin" w:fldLock="1"/>
      </w:r>
      <w:r w:rsidR="00CE4EE8">
        <w:rPr>
          <w:rFonts w:ascii="Helvetica" w:hAnsi="Helvetica" w:cs="Helvetica"/>
        </w:rPr>
        <w:instrText>ADDIN CSL_CITATION { "citationItems" : [ { "id" : "ITEM-1", "itemData" : { "DOI" : "10.1093/hmg/ddq513", "abstract" : "Understanding how the epigenetic blueprint of the genome shapes human phenotypes requires systematic evaluation of the complex interplay between gene activity and the different layers of the epigenome. Utilizing microarray-based techniques, we explored the relationships between DNA methylation, DNA replication timing and gene expression levels across a variety of human tissues and cell lines. The analyses revealed unequal methylation levels among early- and late-replicating fractions of the genome: late-replicating DNA was hypomethylated compared with early-replicating DNA. Moreover, late-replicating regions were gradually demethylated with cell divisions, whereas the methylation of early-replicating regions was better maintained. As active genes concentrate at early-replicating regions, they are overall hypermethylated relative to inactive genes. Accordingly, we show that the previously reported positive correlation between gene-body methylation (methylation of the transcribed portion of genes) and gene expression is restricted to proliferative tissues and cell lines, whereas in tissues containing few proliferating cells, active and inactive genes have similar methylation levels. We further show that active gene bodies are hypermethylated not only compared with inactive gene bodies, but also compared with their flanking sequences. This specific hypermethylation of the active gene bodies is severely disrupted in cells of an immunodeficiency, centromeric region instability, facial anomalies (ICF) syndrome patient bearing mutated DNA methyltransferase 3B (DNMT3B). Our data show that a high methylation level is preferentially maintained in active gene bodies through independent cellular processes. Rather than serving as a distinctive mark between active and inactive genes, gene-body methylation appears to serve a vital, currently unknown function in active genes. ", "author" : [ { "dropping-particle" : "", "family" : "Aran", "given" : "Dvir", "non-dropping-particle" : "", "parse-names" : false, "suffix" : "" }, { "dropping-particle" : "", "family" : "Toperoff", "given" : "Gidon", "non-dropping-particle" : "", "parse-names" : false, "suffix" : "" }, { "dropping-particle" : "", "family" : "Rosenberg", "given" : "Michael", "non-dropping-particle" : "", "parse-names" : false, "suffix" : "" }, { "dropping-particle" : "", "family" : "Hellman", "given" : "Asaf", "non-dropping-particle" : "", "parse-names" : false, "suffix" : "" } ], "container-title" : "Human Molecular Genetics ", "id" : "ITEM-1", "issue" : "4 ", "issued" : { "date-parts" : [ [ "2011", "2", "15" ] ] }, "note" : "10.1093/hmg/ddq513 ", "page" : "670-680", "title" : "Replication timing-related and gene body-specific methylation of active human genes", "type" : "article-journal", "volume" : "20 " }, "uris" : [ "http://www.mendeley.com/documents/?uuid=68064451-41dc-4b02-a3bc-81c01eff6da8" ] } ], "mendeley" : { "previouslyFormattedCitation" : "[10]" }, "properties" : { "noteIndex" : 0 }, "schema" : "https://github.com/citation-style-language/schema/raw/master/csl-citation.json" }</w:instrText>
      </w:r>
      <w:r w:rsidR="001C4F3C">
        <w:rPr>
          <w:rFonts w:ascii="Helvetica" w:hAnsi="Helvetica" w:cs="Helvetica"/>
        </w:rPr>
        <w:fldChar w:fldCharType="separate"/>
      </w:r>
      <w:r w:rsidR="001C4F3C" w:rsidRPr="001C4F3C">
        <w:rPr>
          <w:rFonts w:ascii="Helvetica" w:hAnsi="Helvetica" w:cs="Helvetica"/>
          <w:noProof/>
        </w:rPr>
        <w:t>[10]</w:t>
      </w:r>
      <w:r w:rsidR="001C4F3C">
        <w:rPr>
          <w:rFonts w:ascii="Helvetica" w:hAnsi="Helvetica" w:cs="Helvetica"/>
        </w:rPr>
        <w:fldChar w:fldCharType="end"/>
      </w:r>
      <w:r w:rsidR="001C4F3C">
        <w:rPr>
          <w:rFonts w:ascii="Helvetica" w:hAnsi="Helvetica" w:cs="Helvetica"/>
        </w:rPr>
        <w:t xml:space="preserve"> </w:t>
      </w:r>
      <w:r w:rsidR="004F43D4">
        <w:rPr>
          <w:rFonts w:ascii="Helvetica" w:hAnsi="Helvetica" w:cs="Helvetica"/>
        </w:rPr>
        <w:t xml:space="preserve">but also in plants </w:t>
      </w:r>
      <w:r w:rsidR="004F43D4">
        <w:rPr>
          <w:rFonts w:ascii="Helvetica" w:hAnsi="Helvetica" w:cs="Helvetica"/>
        </w:rPr>
        <w:fldChar w:fldCharType="begin" w:fldLock="1"/>
      </w:r>
      <w:r w:rsidR="00CE4EE8">
        <w:rPr>
          <w:rFonts w:ascii="Helvetica" w:hAnsi="Helvetica" w:cs="Helvetica"/>
        </w:rPr>
        <w:instrText>ADDIN CSL_CITATION { "citationItems" : [ { "id" : "ITEM-1", "itemData" : { "ISSN" : "1061-4036", "author" : [ { "dropping-particle" : "", "family" : "Zilberman", "given" : "Daniel", "non-dropping-particle" : "", "parse-names" : false, "suffix" : "" }, { "dropping-particle" : "", "family" : "Gehring", "given" : "Mary", "non-dropping-particle" : "", "parse-names" : false, "suffix" : "" }, { "dropping-particle" : "", "family" : "Tran", "given" : "Robert K", "non-dropping-particle" : "", "parse-names" : false, "suffix" : "" }, { "dropping-particle" : "", "family" : "Ballinger", "given" : "Tracy", "non-dropping-particle" : "", "parse-names" : false, "suffix" : "" }, { "dropping-particle" : "", "family" : "Henikoff", "given" : "Steven", "non-dropping-particle" : "", "parse-names" : false, "suffix" : "" } ], "container-title" : "Nat Genet", "id" : "ITEM-1", "issue" : "1", "issued" : { "date-parts" : [ [ "2007", "1" ] ] }, "note" : "10.1038/ng1929", "page" : "61-69", "publisher" : "Nature Publishing Group", "title" : "Genome-wide analysis of Arabidopsis thaliana DNA methylation uncovers an interdependence between methylation and transcription", "type" : "article-journal", "volume" : "39" }, "uris" : [ "http://www.mendeley.com/documents/?uuid=18289257-a7ab-42ad-be2c-fb1ce2a9910e" ] } ], "mendeley" : { "previouslyFormattedCitation" : "[11]" }, "properties" : { "noteIndex" : 0 }, "schema" : "https://github.com/citation-style-language/schema/raw/master/csl-citation.json" }</w:instrText>
      </w:r>
      <w:r w:rsidR="004F43D4">
        <w:rPr>
          <w:rFonts w:ascii="Helvetica" w:hAnsi="Helvetica" w:cs="Helvetica"/>
        </w:rPr>
        <w:fldChar w:fldCharType="separate"/>
      </w:r>
      <w:r w:rsidR="001C4F3C" w:rsidRPr="001C4F3C">
        <w:rPr>
          <w:rFonts w:ascii="Helvetica" w:hAnsi="Helvetica" w:cs="Helvetica"/>
          <w:noProof/>
        </w:rPr>
        <w:t>[11]</w:t>
      </w:r>
      <w:r w:rsidR="004F43D4">
        <w:rPr>
          <w:rFonts w:ascii="Helvetica" w:hAnsi="Helvetica" w:cs="Helvetica"/>
        </w:rPr>
        <w:fldChar w:fldCharType="end"/>
      </w:r>
      <w:r w:rsidRPr="00725855">
        <w:rPr>
          <w:rFonts w:ascii="Helvetica" w:hAnsi="Helvetica" w:cs="Helvetica"/>
        </w:rPr>
        <w:t xml:space="preserve">. </w:t>
      </w:r>
      <w:bookmarkStart w:id="33" w:name="OLE_LINK22"/>
      <w:bookmarkStart w:id="34" w:name="OLE_LINK23"/>
      <w:r w:rsidRPr="00725855">
        <w:rPr>
          <w:rFonts w:ascii="Helvetica" w:hAnsi="Helvetica" w:cs="Helvetica"/>
        </w:rPr>
        <w:t>The function of DNA methylation in species such as bivalves where the limited amount of DNA methylation is predominantly found in gene bodies remains unclear. One possible explanation that is emerging is that the role of gene body DNA methylation is dependent on the gene function, a potential phenomenon that has arisen from se</w:t>
      </w:r>
      <w:r w:rsidR="00FD0827">
        <w:rPr>
          <w:rFonts w:ascii="Helvetica" w:hAnsi="Helvetica" w:cs="Helvetica"/>
        </w:rPr>
        <w:t xml:space="preserve">lective pressure </w:t>
      </w:r>
      <w:r w:rsidR="00710B2D">
        <w:rPr>
          <w:rFonts w:ascii="Helvetica" w:hAnsi="Helvetica" w:cs="Helvetica"/>
        </w:rPr>
        <w:t>on lineage-</w:t>
      </w:r>
      <w:r w:rsidRPr="00725855">
        <w:rPr>
          <w:rFonts w:ascii="Helvetica" w:hAnsi="Helvetica" w:cs="Helvetica"/>
        </w:rPr>
        <w:t xml:space="preserve">specific life history traits. </w:t>
      </w:r>
      <w:bookmarkStart w:id="35" w:name="OLE_LINK30"/>
      <w:bookmarkStart w:id="36" w:name="OLE_LINK31"/>
      <w:bookmarkEnd w:id="33"/>
      <w:bookmarkEnd w:id="34"/>
      <w:r w:rsidR="00710B2D">
        <w:rPr>
          <w:rFonts w:ascii="Helvetica" w:hAnsi="Helvetica" w:cs="Helvetica"/>
        </w:rPr>
        <w:t>In</w:t>
      </w:r>
      <w:r w:rsidRPr="00725855">
        <w:rPr>
          <w:rFonts w:ascii="Helvetica" w:hAnsi="Helvetica" w:cs="Helvetica"/>
        </w:rPr>
        <w:t xml:space="preserve"> genes whose function may benefit from increased variability (e.g. immune response), the absence of DNA methylation contributes to stochastic ‘transcriptional opportunities’, whereas genes considered core to survival (e.g. housekeeping genes) are protected from this type of transcriptional variation by the presence of DNA methylation </w:t>
      </w:r>
      <w:r w:rsidR="00771EEE">
        <w:rPr>
          <w:rFonts w:ascii="Helvetica" w:hAnsi="Helvetica" w:cs="Helvetica"/>
        </w:rPr>
        <w:fldChar w:fldCharType="begin" w:fldLock="1"/>
      </w:r>
      <w:r w:rsidR="00CE4EE8">
        <w:rPr>
          <w:rFonts w:ascii="Helvetica" w:hAnsi="Helvetica" w:cs="Helvetica"/>
        </w:rPr>
        <w:instrText>ADDIN CSL_CITATION { "citationItems" : [ { "id" : "ITEM-1", "itemData" : { "DOI" : "10.3389/fphys.2011.00116", "ISSN" : "1664-042X", "PMID" : "22232607", "abstract" : "There is a significant amount of variation in DNA methylation characteristics across organisms. Likewise, the biological role of DNA methylation varies across taxonomic lineages. The complexity of DNA methylation patterns in invertebrates has only recently begun to be characterized in-depth. In some invertebrate species that have been examined to date, methylated DNA is found primarily within coding regions and patterning is closely associated with gene function. Here we provide a perspective on the potential role of DNA methylation in these invertebrates with a focus on how limited methylation may contribute to increased phenotypic plasticity in highly fluctuating environments. Specifically, limited methylation could facilitate a variety of transcriptional opportunities including access to alternative transcription start sites, increasing sequence mutations, exon skipping, and transient methylation.", "author" : [ { "dropping-particle" : "", "family" : "Roberts", "given" : "Steven B", "non-dropping-particle" : "", "parse-names" : false, "suffix" : "" }, { "dropping-particle" : "", "family" : "Gavery", "given" : "Mackenzie R", "non-dropping-particle" : "", "parse-names" : false, "suffix" : "" } ], "container-title" : "Frontiers in physiology", "id" : "ITEM-1", "issued" : { "date-parts" : [ [ "2012", "1" ] ] }, "page" : "116", "title" : "Is There a Relationship between DNA Methylation and Phenotypic Plasticity in Invertebrates?", "type" : "article-journal", "volume" : "2" }, "uris" : [ "http://www.mendeley.com/documents/?uuid=8f431b4e-fc70-4cde-bb8d-4e817521d16d" ] } ], "mendeley" : { "previouslyFormattedCitation" : "[12]" }, "properties" : { "noteIndex" : 0 }, "schema" : "https://github.com/citation-style-language/schema/raw/master/csl-citation.json" }</w:instrText>
      </w:r>
      <w:r w:rsidR="00771EEE">
        <w:rPr>
          <w:rFonts w:ascii="Helvetica" w:hAnsi="Helvetica" w:cs="Helvetica"/>
        </w:rPr>
        <w:fldChar w:fldCharType="separate"/>
      </w:r>
      <w:r w:rsidR="001C4F3C" w:rsidRPr="001C4F3C">
        <w:rPr>
          <w:rFonts w:ascii="Helvetica" w:hAnsi="Helvetica" w:cs="Helvetica"/>
          <w:noProof/>
        </w:rPr>
        <w:t>[12]</w:t>
      </w:r>
      <w:r w:rsidR="00771EEE">
        <w:rPr>
          <w:rFonts w:ascii="Helvetica" w:hAnsi="Helvetica" w:cs="Helvetica"/>
        </w:rPr>
        <w:fldChar w:fldCharType="end"/>
      </w:r>
      <w:r w:rsidRPr="00725855">
        <w:rPr>
          <w:rFonts w:ascii="Helvetica" w:hAnsi="Helvetica" w:cs="Helvetica"/>
        </w:rPr>
        <w:t xml:space="preserve">. This theory of beneficial stochastic variation as a result of hypomethylation could also be extended to other regions of the genome such as transposable elements. </w:t>
      </w:r>
      <w:r w:rsidR="00710B2D" w:rsidRPr="00725855">
        <w:rPr>
          <w:rFonts w:ascii="Helvetica" w:hAnsi="Helvetica" w:cs="Helvetica"/>
        </w:rPr>
        <w:t>Further, and not mutually exclusively, DNA methylation may also play a role in a directed and targeted genome regulation</w:t>
      </w:r>
      <w:bookmarkEnd w:id="35"/>
      <w:bookmarkEnd w:id="36"/>
      <w:r w:rsidR="00710B2D" w:rsidRPr="00725855">
        <w:rPr>
          <w:rFonts w:ascii="Helvetica" w:hAnsi="Helvetica" w:cs="Helvetica"/>
        </w:rPr>
        <w:t xml:space="preserve">. </w:t>
      </w:r>
      <w:bookmarkStart w:id="37" w:name="OLE_LINK27"/>
      <w:bookmarkStart w:id="38" w:name="OLE_LINK28"/>
      <w:moveToRangeStart w:id="39" w:author="Mackenzie Gavery" w:date="2013-10-28T13:15:00Z" w:name="move244585465"/>
      <w:moveTo w:id="40" w:author="Mackenzie Gavery" w:date="2013-10-28T13:15:00Z">
        <w:r w:rsidR="002C69DF" w:rsidRPr="00725855">
          <w:rPr>
            <w:rFonts w:ascii="Helvetica" w:hAnsi="Helvetica" w:cs="Helvetica"/>
          </w:rPr>
          <w:t xml:space="preserve">It should also be noted that an alternative explanation for intra-genic DNA methylation patterns is that it is solely a byproduct of having an open and accessible chromatin state </w:t>
        </w:r>
        <w:r w:rsidR="002C69DF">
          <w:rPr>
            <w:rFonts w:ascii="Helvetica" w:hAnsi="Helvetica" w:cs="Helvetica"/>
          </w:rPr>
          <w:fldChar w:fldCharType="begin" w:fldLock="1"/>
        </w:r>
        <w:r w:rsidR="002C69DF">
          <w:rPr>
            <w:rFonts w:ascii="Helvetica" w:hAnsi="Helvetica" w:cs="Helvetica"/>
          </w:rPr>
          <w:instrText>ADDIN CSL_CITATION { "citationItems" : [ { "id" : "ITEM-1", "itemData" : { "ISSN" : "19492553", "PMID" : "22577155", "abstract" : "DNA methylation of promoter sequences is a repressive epigenetic mark that down-regulates gene expression. However, DNA methylation is more prevalent within gene-bodies than seen for promoters, and gene-body methylation has been observed to be positively correlated with gene expression levels. This paradox remains unexplained, and accordingly the role of DNA methylation in gene-bodies is poorly understood. We addressed the presence and role of human gene-body DNA methylation using a meta-analysis of human genome-wide methylation, expression and chromatin data sets. Methylation is associated with transcribed regions as genic sequences have higher levels of methylation than intergenic or promoter sequences. We also find that the relationship between gene-body DNA methylation and expression levels is non-monotonic and bell-shaped. Mid-level expressed genes have the highest levels of gene-body methylation, whereas the most lowly and highly expressed sets of genes both have low levels of methylation. While gene-body methylation can be seen to efficiently repress the initiation of intragenic transcription, the vast majority of methylated sites within genes are not associated with intragenic promoters. In fact, highly expressed genes initiate the most intragenic transcription inconsistent with the previously held notion that gene-body methylation serves to repress spurious intragenic transcription to allow for efficient transcriptional elongation. These observations lead us to propose a model to explain the presence of human gene-body methylation. This model holds that the repression of intragenic transcription by gene-body methylation is largely epiphenomenal, and suggests that gene-body methylation levels are predominantly shaped via the accessibility of the DNA to methylating enzyme complexes.", "author" : [ { "dropping-particle" : "", "family" : "Jjingo", "given" : "Daudi", "non-dropping-particle" : "", "parse-names" : false, "suffix" : "" }, { "dropping-particle" : "", "family" : "Conley", "given" : "Andrew B", "non-dropping-particle" : "", "parse-names" : false, "suffix" : "" }, { "dropping-particle" : "V", "family" : "Yi", "given" : "Soojin", "non-dropping-particle" : "", "parse-names" : false, "suffix" : "" }, { "dropping-particle" : "V", "family" : "Lunyak", "given" : "Victoria", "non-dropping-particle" : "", "parse-names" : false, "suffix" : "" }, { "dropping-particle" : "", "family" : "King", "given" : "I", "non-dropping-particle" : "", "parse-names" : false, "suffix" : "" } ], "container-title" : "Oncotarget", "id" : "ITEM-1", "issued" : { "date-parts" : [ [ "2012" ] ] }, "page" : "462-474", "title" : "On the presence and role of human gene-body DNA methylation ABSTRACT", "type" : "article-journal", "volume" : "3" }, "uris" : [ "http://www.mendeley.com/documents/?uuid=a2a83d55-fba9-4dff-b9fc-9443bfaa6751" ] } ], "mendeley" : { "previouslyFormattedCitation" : "[13]" }, "properties" : { "noteIndex" : 0 }, "schema" : "https://github.com/citation-style-language/schema/raw/master/csl-citation.json" }</w:instrText>
        </w:r>
        <w:r w:rsidR="002C69DF">
          <w:rPr>
            <w:rFonts w:ascii="Helvetica" w:hAnsi="Helvetica" w:cs="Helvetica"/>
          </w:rPr>
          <w:fldChar w:fldCharType="separate"/>
        </w:r>
        <w:r w:rsidR="002C69DF" w:rsidRPr="001C4F3C">
          <w:rPr>
            <w:rFonts w:ascii="Helvetica" w:hAnsi="Helvetica" w:cs="Helvetica"/>
            <w:noProof/>
          </w:rPr>
          <w:t>[13]</w:t>
        </w:r>
        <w:r w:rsidR="002C69DF">
          <w:rPr>
            <w:rFonts w:ascii="Helvetica" w:hAnsi="Helvetica" w:cs="Helvetica"/>
          </w:rPr>
          <w:fldChar w:fldCharType="end"/>
        </w:r>
        <w:r w:rsidR="002C69DF">
          <w:rPr>
            <w:rFonts w:ascii="Helvetica" w:hAnsi="Helvetica" w:cs="Helvetica"/>
          </w:rPr>
          <w:t>.</w:t>
        </w:r>
        <w:r w:rsidR="002C69DF" w:rsidRPr="00725855">
          <w:rPr>
            <w:rFonts w:ascii="Helvetica" w:hAnsi="Helvetica" w:cs="Helvetica"/>
          </w:rPr>
          <w:t xml:space="preserve"> </w:t>
        </w:r>
      </w:moveTo>
      <w:moveToRangeEnd w:id="39"/>
      <w:r w:rsidR="00710B2D" w:rsidRPr="00725855">
        <w:rPr>
          <w:rFonts w:ascii="Helvetica" w:hAnsi="Helvetica" w:cs="Helvetica"/>
        </w:rPr>
        <w:t xml:space="preserve">Here we will explore </w:t>
      </w:r>
      <w:r w:rsidR="00710B2D">
        <w:rPr>
          <w:rFonts w:ascii="Helvetica" w:hAnsi="Helvetica" w:cs="Helvetica"/>
        </w:rPr>
        <w:t xml:space="preserve">studies of </w:t>
      </w:r>
      <w:r w:rsidR="00710B2D" w:rsidRPr="00725855">
        <w:rPr>
          <w:rFonts w:ascii="Helvetica" w:hAnsi="Helvetica" w:cs="Helvetica"/>
        </w:rPr>
        <w:t xml:space="preserve">both stochastic and targeted </w:t>
      </w:r>
      <w:r w:rsidR="00710B2D">
        <w:rPr>
          <w:rFonts w:ascii="Helvetica" w:hAnsi="Helvetica" w:cs="Helvetica"/>
        </w:rPr>
        <w:t>methylation functions</w:t>
      </w:r>
      <w:r w:rsidR="00710B2D" w:rsidRPr="00725855">
        <w:rPr>
          <w:rFonts w:ascii="Helvetica" w:hAnsi="Helvetica" w:cs="Helvetica"/>
        </w:rPr>
        <w:t xml:space="preserve"> that are emerging</w:t>
      </w:r>
      <w:r w:rsidR="00710B2D">
        <w:rPr>
          <w:rFonts w:ascii="Helvetica" w:hAnsi="Helvetica" w:cs="Helvetica"/>
        </w:rPr>
        <w:t xml:space="preserve"> as potential roles</w:t>
      </w:r>
      <w:r w:rsidR="00710B2D" w:rsidRPr="00725855">
        <w:rPr>
          <w:rFonts w:ascii="Helvetica" w:hAnsi="Helvetica" w:cs="Helvetica"/>
        </w:rPr>
        <w:t xml:space="preserve"> for DNA methylation in bivalves.</w:t>
      </w:r>
      <w:bookmarkEnd w:id="37"/>
      <w:bookmarkEnd w:id="38"/>
      <w:r w:rsidR="00710B2D" w:rsidRPr="00725855">
        <w:rPr>
          <w:rFonts w:ascii="Helvetica" w:hAnsi="Helvetica" w:cs="Helvetica"/>
        </w:rPr>
        <w:t xml:space="preserve"> </w:t>
      </w:r>
      <w:moveFromRangeStart w:id="41" w:author="Mackenzie Gavery" w:date="2013-10-28T13:15:00Z" w:name="move244585465"/>
      <w:moveFrom w:id="42" w:author="Mackenzie Gavery" w:date="2013-10-28T13:15:00Z">
        <w:r w:rsidR="00710B2D" w:rsidRPr="00725855" w:rsidDel="002C69DF">
          <w:rPr>
            <w:rFonts w:ascii="Helvetica" w:hAnsi="Helvetica" w:cs="Helvetica"/>
          </w:rPr>
          <w:t xml:space="preserve">It should also be noted that an alternative explanation for intra-genic DNA methylation patterns is that it is solely a byproduct of having an open and accessible chromatin state </w:t>
        </w:r>
        <w:r w:rsidR="001C4F3C" w:rsidDel="002C69DF">
          <w:rPr>
            <w:rFonts w:ascii="Helvetica" w:hAnsi="Helvetica" w:cs="Helvetica"/>
          </w:rPr>
          <w:fldChar w:fldCharType="begin" w:fldLock="1"/>
        </w:r>
        <w:r w:rsidR="00CE4EE8" w:rsidDel="002C69DF">
          <w:rPr>
            <w:rFonts w:ascii="Helvetica" w:hAnsi="Helvetica" w:cs="Helvetica"/>
          </w:rPr>
          <w:instrText>ADDIN CSL_CITATION { "citationItems" : [ { "id" : "ITEM-1", "itemData" : { "ISSN" : "19492553", "PMID" : "22577155", "abstract" : "DNA methylation of promoter sequences is a repressive epigenetic mark that down-regulates gene expression. However, DNA methylation is more prevalent within gene-bodies than seen for promoters, and gene-body methylation has been observed to be positively correlated with gene expression levels. This paradox remains unexplained, and accordingly the role of DNA methylation in gene-bodies is poorly understood. We addressed the presence and role of human gene-body DNA methylation using a meta-analysis of human genome-wide methylation, expression and chromatin data sets. Methylation is associated with transcribed regions as genic sequences have higher levels of methylation than intergenic or promoter sequences. We also find that the relationship between gene-body DNA methylation and expression levels is non-monotonic and bell-shaped. Mid-level expressed genes have the highest levels of gene-body methylation, whereas the most lowly and highly expressed sets of genes both have low levels of methylation. While gene-body methylation can be seen to efficiently repress the initiation of intragenic transcription, the vast majority of methylated sites within genes are not associated with intragenic promoters. In fact, highly expressed genes initiate the most intragenic transcription inconsistent with the previously held notion that gene-body methylation serves to repress spurious intragenic transcription to allow for efficient transcriptional elongation. These observations lead us to propose a model to explain the presence of human gene-body methylation. This model holds that the repression of intragenic transcription by gene-body methylation is largely epiphenomenal, and suggests that gene-body methylation levels are predominantly shaped via the accessibility of the DNA to methylating enzyme complexes.", "author" : [ { "dropping-particle" : "", "family" : "Jjingo", "given" : "Daudi", "non-dropping-particle" : "", "parse-names" : false, "suffix" : "" }, { "dropping-particle" : "", "family" : "Conley", "given" : "Andrew B", "non-dropping-particle" : "", "parse-names" : false, "suffix" : "" }, { "dropping-particle" : "V", "family" : "Yi", "given" : "Soojin", "non-dropping-particle" : "", "parse-names" : false, "suffix" : "" }, { "dropping-particle" : "V", "family" : "Lunyak", "given" : "Victoria", "non-dropping-particle" : "", "parse-names" : false, "suffix" : "" }, { "dropping-particle" : "", "family" : "King", "given" : "I", "non-dropping-particle" : "", "parse-names" : false, "suffix" : "" } ], "container-title" : "Oncotarget", "id" : "ITEM-1", "issued" : { "date-parts" : [ [ "2012" ] ] }, "page" : "462-474", "title" : "On the presence and role of human gene-body DNA methylation ABSTRACT", "type" : "article-journal", "volume" : "3" }, "uris" : [ "http://www.mendeley.com/documents/?uuid=a2a83d55-fba9-4dff-b9fc-9443bfaa6751" ] } ], "mendeley" : { "previouslyFormattedCitation" : "[13]" }, "properties" : { "noteIndex" : 0 }, "schema" : "https://github.com/citation-style-language/schema/raw/master/csl-citation.json" }</w:instrText>
        </w:r>
        <w:r w:rsidR="001C4F3C" w:rsidDel="002C69DF">
          <w:rPr>
            <w:rFonts w:ascii="Helvetica" w:hAnsi="Helvetica" w:cs="Helvetica"/>
          </w:rPr>
          <w:fldChar w:fldCharType="separate"/>
        </w:r>
        <w:r w:rsidR="001C4F3C" w:rsidRPr="001C4F3C" w:rsidDel="002C69DF">
          <w:rPr>
            <w:rFonts w:ascii="Helvetica" w:hAnsi="Helvetica" w:cs="Helvetica"/>
            <w:noProof/>
          </w:rPr>
          <w:t>[13]</w:t>
        </w:r>
        <w:r w:rsidR="001C4F3C" w:rsidDel="002C69DF">
          <w:rPr>
            <w:rFonts w:ascii="Helvetica" w:hAnsi="Helvetica" w:cs="Helvetica"/>
          </w:rPr>
          <w:fldChar w:fldCharType="end"/>
        </w:r>
        <w:r w:rsidR="00710B2D" w:rsidDel="002C69DF">
          <w:rPr>
            <w:rFonts w:ascii="Helvetica" w:hAnsi="Helvetica" w:cs="Helvetica"/>
          </w:rPr>
          <w:t>.</w:t>
        </w:r>
        <w:r w:rsidR="00710B2D" w:rsidRPr="00725855" w:rsidDel="002C69DF">
          <w:rPr>
            <w:rFonts w:ascii="Helvetica" w:hAnsi="Helvetica" w:cs="Helvetica"/>
          </w:rPr>
          <w:t xml:space="preserve"> </w:t>
        </w:r>
      </w:moveFrom>
      <w:moveFromRangeEnd w:id="41"/>
      <w:del w:id="43" w:author="Mackenzie Gavery" w:date="2013-10-28T13:15:00Z">
        <w:r w:rsidR="00131C10" w:rsidDel="002C69DF">
          <w:rPr>
            <w:rFonts w:ascii="Helvetica" w:hAnsi="Helvetica" w:cs="Helvetica"/>
          </w:rPr>
          <w:delText>While plausible,</w:delText>
        </w:r>
        <w:r w:rsidR="00710B2D" w:rsidRPr="00725855" w:rsidDel="002C69DF">
          <w:rPr>
            <w:rFonts w:ascii="Helvetica" w:hAnsi="Helvetica" w:cs="Helvetica"/>
          </w:rPr>
          <w:delText xml:space="preserve"> it is unlikely this explain</w:delText>
        </w:r>
        <w:r w:rsidR="00FD0827" w:rsidDel="002C69DF">
          <w:rPr>
            <w:rFonts w:ascii="Helvetica" w:hAnsi="Helvetica" w:cs="Helvetica"/>
          </w:rPr>
          <w:delText>s</w:delText>
        </w:r>
        <w:r w:rsidR="00710B2D" w:rsidRPr="00725855" w:rsidDel="002C69DF">
          <w:rPr>
            <w:rFonts w:ascii="Helvetica" w:hAnsi="Helvetica" w:cs="Helvetica"/>
          </w:rPr>
          <w:delText xml:space="preserve"> the </w:delText>
        </w:r>
        <w:r w:rsidR="00FD0827" w:rsidDel="002C69DF">
          <w:rPr>
            <w:rFonts w:ascii="Helvetica" w:hAnsi="Helvetica" w:cs="Helvetica"/>
          </w:rPr>
          <w:delText xml:space="preserve">complex nature of the </w:delText>
        </w:r>
        <w:r w:rsidR="00710B2D" w:rsidRPr="00725855" w:rsidDel="002C69DF">
          <w:rPr>
            <w:rFonts w:ascii="Helvetica" w:hAnsi="Helvetica" w:cs="Helvetica"/>
          </w:rPr>
          <w:delText>entire methylation landscape.</w:delText>
        </w:r>
      </w:del>
    </w:p>
    <w:p w14:paraId="63822F85" w14:textId="77777777" w:rsidR="00CE4EE8" w:rsidRDefault="00725855" w:rsidP="00725855">
      <w:pPr>
        <w:widowControl w:val="0"/>
        <w:autoSpaceDE w:val="0"/>
        <w:autoSpaceDN w:val="0"/>
        <w:adjustRightInd w:val="0"/>
        <w:spacing w:after="300" w:line="360" w:lineRule="auto"/>
        <w:rPr>
          <w:rFonts w:ascii="Helvetica" w:hAnsi="Helvetica" w:cs="Helvetica"/>
          <w:b/>
          <w:bCs/>
        </w:rPr>
      </w:pPr>
      <w:r w:rsidRPr="00725855">
        <w:rPr>
          <w:rFonts w:ascii="Helvetica" w:hAnsi="Helvetica" w:cs="Helvetica"/>
          <w:b/>
          <w:bCs/>
        </w:rPr>
        <w:t>Stochastic Variation</w:t>
      </w:r>
    </w:p>
    <w:p w14:paraId="1FAA2A63" w14:textId="5BAE1DAA" w:rsidR="00725855" w:rsidRPr="00CE4EE8" w:rsidRDefault="00725855" w:rsidP="00725855">
      <w:pPr>
        <w:widowControl w:val="0"/>
        <w:autoSpaceDE w:val="0"/>
        <w:autoSpaceDN w:val="0"/>
        <w:adjustRightInd w:val="0"/>
        <w:spacing w:after="300" w:line="360" w:lineRule="auto"/>
        <w:rPr>
          <w:rFonts w:ascii="Helvetica" w:hAnsi="Helvetica" w:cs="Helvetica"/>
          <w:b/>
          <w:bCs/>
        </w:rPr>
      </w:pPr>
      <w:r w:rsidRPr="00725855">
        <w:rPr>
          <w:rFonts w:ascii="Helvetica" w:hAnsi="Helvetica" w:cs="Helvetica"/>
        </w:rPr>
        <w:t xml:space="preserve">A classical explanation of gene body methylation is that it reduces transcriptional noise by preventing initiation of transcription outside of traditional transcription start sites (TSS) </w:t>
      </w:r>
      <w:r w:rsidR="00E570E9">
        <w:rPr>
          <w:rFonts w:ascii="Helvetica" w:hAnsi="Helvetica" w:cs="Helvetica"/>
        </w:rPr>
        <w:fldChar w:fldCharType="begin" w:fldLock="1"/>
      </w:r>
      <w:r w:rsidR="00CE4EE8">
        <w:rPr>
          <w:rFonts w:ascii="Helvetica" w:hAnsi="Helvetica" w:cs="Helvetica"/>
        </w:rPr>
        <w:instrText>ADDIN CSL_CITATION { "citationItems" : [ { "id" : "ITEM-1", "itemData" : { "DOI" : "10.1016/S0168-9525(00)89009-5", "author" : [ { "dropping-particle" : "", "family" : "Bird", "given" : "A P", "non-dropping-particle" : "", "parse-names" : false, "suffix" : "" } ], "container-title" : "Trends Genet", "id" : "ITEM-1", "issued" : { "date-parts" : [ [ "1995" ] ] }, "page" : "94-100", "title" : "Gene number, noise reduction and biological complexity", "type" : "article-journal", "volume" : "11" }, "uris" : [ "http://www.mendeley.com/documents/?uuid=eab6a517-b852-45f2-882f-052fbb664587" ] } ], "mendeley" : { "previouslyFormattedCitation" : "[14]" }, "properties" : { "noteIndex" : 0 }, "schema" : "https://github.com/citation-style-language/schema/raw/master/csl-citation.json" }</w:instrText>
      </w:r>
      <w:r w:rsidR="00E570E9">
        <w:rPr>
          <w:rFonts w:ascii="Helvetica" w:hAnsi="Helvetica" w:cs="Helvetica"/>
        </w:rPr>
        <w:fldChar w:fldCharType="separate"/>
      </w:r>
      <w:r w:rsidR="001C4F3C" w:rsidRPr="001C4F3C">
        <w:rPr>
          <w:rFonts w:ascii="Helvetica" w:hAnsi="Helvetica" w:cs="Helvetica"/>
          <w:noProof/>
        </w:rPr>
        <w:t>[14]</w:t>
      </w:r>
      <w:r w:rsidR="00E570E9">
        <w:rPr>
          <w:rFonts w:ascii="Helvetica" w:hAnsi="Helvetica" w:cs="Helvetica"/>
        </w:rPr>
        <w:fldChar w:fldCharType="end"/>
      </w:r>
      <w:r w:rsidRPr="00725855">
        <w:rPr>
          <w:rFonts w:ascii="Helvetica" w:hAnsi="Helvetica" w:cs="Helvetica"/>
        </w:rPr>
        <w:t xml:space="preserve">. There </w:t>
      </w:r>
      <w:r w:rsidR="00710B2D">
        <w:rPr>
          <w:rFonts w:ascii="Helvetica" w:hAnsi="Helvetica" w:cs="Helvetica"/>
        </w:rPr>
        <w:t>are</w:t>
      </w:r>
      <w:r w:rsidRPr="00725855">
        <w:rPr>
          <w:rFonts w:ascii="Helvetica" w:hAnsi="Helvetica" w:cs="Helvetica"/>
        </w:rPr>
        <w:t xml:space="preserve"> data to support this explanation in mammals </w:t>
      </w:r>
      <w:r w:rsidR="00D64F71">
        <w:rPr>
          <w:rFonts w:ascii="Helvetica" w:hAnsi="Helvetica" w:cs="Helvetica"/>
        </w:rPr>
        <w:fldChar w:fldCharType="begin" w:fldLock="1"/>
      </w:r>
      <w:r w:rsidR="00CE4EE8">
        <w:rPr>
          <w:rFonts w:ascii="Helvetica" w:hAnsi="Helvetica" w:cs="Helvetica"/>
        </w:rPr>
        <w:instrText>ADDIN CSL_CITATION { "citationItems" : [ { "id" : "ITEM-1", "itemData" : { "DOI" : "10.1186/1756-8935-6-9", "ISSN" : "1756-8935", "abstract" : "BACKGROUND:DNA methylation is one of the most phylogenetically widespread epigenetic modifications of genomic DNA. In particular, DNA methylation of transcription units ('gene bodies') is highly conserved across diverse taxa. However, the functional role of gene body methylation is not yet fully understood. A long-standing hypothesis posits that gene body methylation reduces transcriptional noise associated with spurious transcription of genes. Despite the plausibility of this hypothesis, an explicit test of this hypothesis has not been performed until now.RESULTS:Using nucleotide-resolution data on genomic DNA methylation and abundant microarray data, here we investigate the relationship between DNA methylation and transcriptional noise. Transcriptional noise measured from microarrays scales down with expression abundance, confirming findings from single-cell studies. We show that gene body methylation is significantly negatively associated with transcriptional noise when examined in the context of other biological factors.CONCLUSIONS:This finding supports the hypothesis that gene body methylation suppresses transcriptional noise. Heavy methylation of vertebrate genomes may have evolved as a global regulatory mechanism to control for transcriptional noise. In contrast, promoter methylation exhibits positive correlations with the level of transcriptional noise. We hypothesize that methylated promoters tend to undergo more frequent transcriptional bursts than those that avoid DNA methylation.", "author" : [ { "dropping-particle" : "", "family" : "Huh", "given" : "Iksoo", "non-dropping-particle" : "", "parse-names" : false, "suffix" : "" }, { "dropping-particle" : "", "family" : "Zeng", "given" : "Jia", "non-dropping-particle" : "", "parse-names" : false, "suffix" : "" }, { "dropping-particle" : "", "family" : "Park", "given" : "Taesung", "non-dropping-particle" : "", "parse-names" : false, "suffix" : "" }, { "dropping-particle" : "", "family" : "Yi", "given" : "Soojin", "non-dropping-particle" : "", "parse-names" : false, "suffix" : "" } ], "container-title" : "Epigenetics &amp; Chromatin", "id" : "ITEM-1", "issue" : "1", "issued" : { "date-parts" : [ [ "2013" ] ] }, "page" : "9", "title" : "DNA methylation and transcriptional noise", "type" : "article-journal", "volume" : "6" }, "uris" : [ "http://www.mendeley.com/documents/?uuid=ada86245-52d6-4742-9509-179c4a0aa908" ] } ], "mendeley" : { "previouslyFormattedCitation" : "[15]" }, "properties" : { "noteIndex" : 0 }, "schema" : "https://github.com/citation-style-language/schema/raw/master/csl-citation.json" }</w:instrText>
      </w:r>
      <w:r w:rsidR="00D64F71">
        <w:rPr>
          <w:rFonts w:ascii="Helvetica" w:hAnsi="Helvetica" w:cs="Helvetica"/>
        </w:rPr>
        <w:fldChar w:fldCharType="separate"/>
      </w:r>
      <w:r w:rsidR="001C4F3C" w:rsidRPr="001C4F3C">
        <w:rPr>
          <w:rFonts w:ascii="Helvetica" w:hAnsi="Helvetica" w:cs="Helvetica"/>
          <w:noProof/>
        </w:rPr>
        <w:t>[15]</w:t>
      </w:r>
      <w:r w:rsidR="00D64F71">
        <w:rPr>
          <w:rFonts w:ascii="Helvetica" w:hAnsi="Helvetica" w:cs="Helvetica"/>
        </w:rPr>
        <w:fldChar w:fldCharType="end"/>
      </w:r>
      <w:r w:rsidRPr="00725855">
        <w:rPr>
          <w:rFonts w:ascii="Helvetica" w:hAnsi="Helvetica" w:cs="Helvetica"/>
        </w:rPr>
        <w:t xml:space="preserve">, though to our knowledge, this idea has not been tested directly in an invertebrate. </w:t>
      </w:r>
      <w:r w:rsidR="00060E67" w:rsidRPr="00725855">
        <w:rPr>
          <w:rFonts w:ascii="Helvetica" w:hAnsi="Helvetica" w:cs="Helvetica"/>
        </w:rPr>
        <w:t xml:space="preserve">The </w:t>
      </w:r>
      <w:r w:rsidR="00060E67">
        <w:rPr>
          <w:rFonts w:ascii="Helvetica" w:hAnsi="Helvetica" w:cs="Helvetica"/>
        </w:rPr>
        <w:t>implication of this explanation is</w:t>
      </w:r>
      <w:r w:rsidR="00060E67" w:rsidRPr="00725855">
        <w:rPr>
          <w:rFonts w:ascii="Helvetica" w:hAnsi="Helvetica" w:cs="Helvetica"/>
        </w:rPr>
        <w:t xml:space="preserve"> that</w:t>
      </w:r>
      <w:r w:rsidR="00060E67">
        <w:rPr>
          <w:rFonts w:ascii="Helvetica" w:hAnsi="Helvetica" w:cs="Helvetica"/>
        </w:rPr>
        <w:t xml:space="preserve"> unmethylated</w:t>
      </w:r>
      <w:r w:rsidR="00060E67" w:rsidRPr="00725855">
        <w:rPr>
          <w:rFonts w:ascii="Helvetica" w:hAnsi="Helvetica" w:cs="Helvetica"/>
        </w:rPr>
        <w:t xml:space="preserve"> regions would be inherently ‘noisier’. It has been proposed that this type of ‘noise’ could result in more diverse transcriptional opportunities</w:t>
      </w:r>
      <w:r w:rsidR="00060E67">
        <w:rPr>
          <w:rFonts w:ascii="Helvetica" w:hAnsi="Helvetica" w:cs="Helvetica"/>
        </w:rPr>
        <w:t xml:space="preserve"> </w:t>
      </w:r>
      <w:r w:rsidR="00060E67">
        <w:rPr>
          <w:rFonts w:ascii="Helvetica" w:hAnsi="Helvetica" w:cs="Helvetica"/>
        </w:rPr>
        <w:fldChar w:fldCharType="begin" w:fldLock="1"/>
      </w:r>
      <w:r w:rsidR="00CE4EE8">
        <w:rPr>
          <w:rFonts w:ascii="Helvetica" w:hAnsi="Helvetica" w:cs="Helvetica"/>
        </w:rPr>
        <w:instrText>ADDIN CSL_CITATION { "citationItems" : [ { "id" : "ITEM-1", "itemData" : { "DOI" : "10.3389/fphys.2011.00116", "ISSN" : "1664-042X", "PMID" : "22232607", "abstract" : "There is a significant amount of variation in DNA methylation characteristics across organisms. Likewise, the biological role of DNA methylation varies across taxonomic lineages. The complexity of DNA methylation patterns in invertebrates has only recently begun to be characterized in-depth. In some invertebrate species that have been examined to date, methylated DNA is found primarily within coding regions and patterning is closely associated with gene function. Here we provide a perspective on the potential role of DNA methylation in these invertebrates with a focus on how limited methylation may contribute to increased phenotypic plasticity in highly fluctuating environments. Specifically, limited methylation could facilitate a variety of transcriptional opportunities including access to alternative transcription start sites, increasing sequence mutations, exon skipping, and transient methylation.", "author" : [ { "dropping-particle" : "", "family" : "Roberts", "given" : "Steven B", "non-dropping-particle" : "", "parse-names" : false, "suffix" : "" }, { "dropping-particle" : "", "family" : "Gavery", "given" : "Mackenzie R", "non-dropping-particle" : "", "parse-names" : false, "suffix" : "" } ], "container-title" : "Frontiers in physiology", "id" : "ITEM-1", "issued" : { "date-parts" : [ [ "2012", "1" ] ] }, "page" : "116", "title" : "Is There a Relationship between DNA Methylation and Phenotypic Plasticity in Invertebrates?", "type" : "article-journal", "volume" : "2" }, "uris" : [ "http://www.mendeley.com/documents/?uuid=8f431b4e-fc70-4cde-bb8d-4e817521d16d" ] } ], "mendeley" : { "previouslyFormattedCitation" : "[12]" }, "properties" : { "noteIndex" : 0 }, "schema" : "https://github.com/citation-style-language/schema/raw/master/csl-citation.json" }</w:instrText>
      </w:r>
      <w:r w:rsidR="00060E67">
        <w:rPr>
          <w:rFonts w:ascii="Helvetica" w:hAnsi="Helvetica" w:cs="Helvetica"/>
        </w:rPr>
        <w:fldChar w:fldCharType="separate"/>
      </w:r>
      <w:r w:rsidR="001C4F3C" w:rsidRPr="001C4F3C">
        <w:rPr>
          <w:rFonts w:ascii="Helvetica" w:hAnsi="Helvetica" w:cs="Helvetica"/>
          <w:noProof/>
        </w:rPr>
        <w:t>[12]</w:t>
      </w:r>
      <w:r w:rsidR="00060E67">
        <w:rPr>
          <w:rFonts w:ascii="Helvetica" w:hAnsi="Helvetica" w:cs="Helvetica"/>
        </w:rPr>
        <w:fldChar w:fldCharType="end"/>
      </w:r>
      <w:r w:rsidR="00060E67" w:rsidRPr="00725855">
        <w:rPr>
          <w:rFonts w:ascii="Helvetica" w:hAnsi="Helvetica" w:cs="Helvetica"/>
        </w:rPr>
        <w:t xml:space="preserve">, which may be beneficial for organisms such as </w:t>
      </w:r>
      <w:r w:rsidR="00060E67">
        <w:rPr>
          <w:rFonts w:ascii="Helvetica" w:hAnsi="Helvetica" w:cs="Helvetica"/>
        </w:rPr>
        <w:t xml:space="preserve">marine </w:t>
      </w:r>
      <w:r w:rsidR="00060E67" w:rsidRPr="00725855">
        <w:rPr>
          <w:rFonts w:ascii="Helvetica" w:hAnsi="Helvetica" w:cs="Helvetica"/>
        </w:rPr>
        <w:t>bivalves</w:t>
      </w:r>
      <w:r w:rsidR="00255890">
        <w:rPr>
          <w:rFonts w:ascii="Helvetica" w:hAnsi="Helvetica" w:cs="Helvetica"/>
        </w:rPr>
        <w:t xml:space="preserve"> </w:t>
      </w:r>
      <w:r w:rsidR="00060E67">
        <w:rPr>
          <w:rFonts w:ascii="Helvetica" w:hAnsi="Helvetica" w:cs="Helvetica"/>
        </w:rPr>
        <w:t xml:space="preserve">that </w:t>
      </w:r>
      <w:r w:rsidR="00060E67" w:rsidRPr="00725855">
        <w:rPr>
          <w:rFonts w:ascii="Helvetica" w:hAnsi="Helvetica" w:cs="Helvetica"/>
        </w:rPr>
        <w:t>live in unpredictable and variable nearshore habitats</w:t>
      </w:r>
      <w:r w:rsidR="00060E67">
        <w:rPr>
          <w:rFonts w:ascii="Helvetica" w:hAnsi="Helvetica" w:cs="Helvetica"/>
        </w:rPr>
        <w:t>,</w:t>
      </w:r>
      <w:r w:rsidR="00060E67" w:rsidRPr="00725855">
        <w:rPr>
          <w:rFonts w:ascii="Helvetica" w:hAnsi="Helvetica" w:cs="Helvetica"/>
        </w:rPr>
        <w:t xml:space="preserve"> and as a result</w:t>
      </w:r>
      <w:r w:rsidR="003338AE">
        <w:rPr>
          <w:rFonts w:ascii="Helvetica" w:hAnsi="Helvetica" w:cs="Helvetica"/>
        </w:rPr>
        <w:t>,</w:t>
      </w:r>
      <w:r w:rsidR="00060E67" w:rsidRPr="00725855">
        <w:rPr>
          <w:rFonts w:ascii="Helvetica" w:hAnsi="Helvetica" w:cs="Helvetica"/>
        </w:rPr>
        <w:t xml:space="preserve"> have unpredictable and variable reproduction and recruitment success. As such, oysters may </w:t>
      </w:r>
      <w:r w:rsidR="00060E67">
        <w:rPr>
          <w:rFonts w:ascii="Helvetica" w:hAnsi="Helvetica" w:cs="Helvetica"/>
        </w:rPr>
        <w:t xml:space="preserve">use </w:t>
      </w:r>
      <w:r w:rsidR="00060E67" w:rsidRPr="00725855">
        <w:rPr>
          <w:rFonts w:ascii="Helvetica" w:hAnsi="Helvetica" w:cs="Helvetica"/>
        </w:rPr>
        <w:t xml:space="preserve">epigenetic systems to maintain the genomic and phenotypic diversity necessary for a species that undergoes this type of ‘sweepstakes reproduction’ </w:t>
      </w:r>
      <w:r w:rsidR="00255890">
        <w:rPr>
          <w:rFonts w:ascii="Helvetica" w:hAnsi="Helvetica" w:cs="Helvetica"/>
        </w:rPr>
        <w:fldChar w:fldCharType="begin" w:fldLock="1"/>
      </w:r>
      <w:r w:rsidR="00CE4EE8">
        <w:rPr>
          <w:rFonts w:ascii="Helvetica" w:hAnsi="Helvetica" w:cs="Helvetica"/>
        </w:rPr>
        <w:instrText>ADDIN CSL_CITATION { "citationItems" : [ { "id" : "ITEM-1", "itemData" : { "author" : [ { "dropping-particle" : "", "family" : "Hedgecock", "given" : "Dennis", "non-dropping-particle" : "", "parse-names" : false, "suffix" : "" } ], "container-title" : "Genetics and Evolution of Aquatic Organisms.", "editor" : [ { "dropping-particle" : "", "family" : "Beaumont", "given" : "A. R.", "non-dropping-particle" : "", "parse-names" : false, "suffix" : "" } ], "id" : "ITEM-1", "issued" : { "date-parts" : [ [ "1994" ] ] }, "page" : "122-134", "publisher" : "Chapman &amp; Hall", "publisher-place" : "London, UK.", "title" : "Does variance in reproductive success limit effective population sizes of marine organisms?", "type" : "chapter" }, "uris" : [ "http://www.mendeley.com/documents/?uuid=3961184d-946b-4b2e-96d7-402aa282f51f" ] } ], "mendeley" : { "previouslyFormattedCitation" : "[16]" }, "properties" : { "noteIndex" : 0 }, "schema" : "https://github.com/citation-style-language/schema/raw/master/csl-citation.json" }</w:instrText>
      </w:r>
      <w:r w:rsidR="00255890">
        <w:rPr>
          <w:rFonts w:ascii="Helvetica" w:hAnsi="Helvetica" w:cs="Helvetica"/>
        </w:rPr>
        <w:fldChar w:fldCharType="separate"/>
      </w:r>
      <w:r w:rsidR="001C4F3C" w:rsidRPr="001C4F3C">
        <w:rPr>
          <w:rFonts w:ascii="Helvetica" w:hAnsi="Helvetica" w:cs="Helvetica"/>
          <w:noProof/>
        </w:rPr>
        <w:t>[16]</w:t>
      </w:r>
      <w:r w:rsidR="00255890">
        <w:rPr>
          <w:rFonts w:ascii="Helvetica" w:hAnsi="Helvetica" w:cs="Helvetica"/>
        </w:rPr>
        <w:fldChar w:fldCharType="end"/>
      </w:r>
      <w:r w:rsidR="00060E67">
        <w:rPr>
          <w:rFonts w:ascii="Helvetica" w:hAnsi="Helvetica" w:cs="Helvetica"/>
        </w:rPr>
        <w:t xml:space="preserve"> </w:t>
      </w:r>
      <w:r w:rsidR="00060E67" w:rsidRPr="00725855">
        <w:rPr>
          <w:rFonts w:ascii="Helvetica" w:hAnsi="Helvetica" w:cs="Helvetica"/>
        </w:rPr>
        <w:t xml:space="preserve">where chance events dictate which individuals are successful each spawning season. </w:t>
      </w:r>
      <w:bookmarkStart w:id="44" w:name="OLE_LINK34"/>
      <w:bookmarkStart w:id="45" w:name="OLE_LINK35"/>
      <w:bookmarkStart w:id="46" w:name="OLE_LINK29"/>
      <w:r w:rsidR="00060E67" w:rsidRPr="00725855">
        <w:rPr>
          <w:rFonts w:ascii="Helvetica" w:hAnsi="Helvetica" w:cs="Helvetica"/>
        </w:rPr>
        <w:t>The lack of methylation</w:t>
      </w:r>
      <w:r w:rsidR="00060E67">
        <w:rPr>
          <w:rFonts w:ascii="Helvetica" w:hAnsi="Helvetica" w:cs="Helvetica"/>
        </w:rPr>
        <w:t xml:space="preserve">, by allowing </w:t>
      </w:r>
      <w:r w:rsidR="00060E67" w:rsidRPr="00725855">
        <w:rPr>
          <w:rFonts w:ascii="Helvetica" w:hAnsi="Helvetica" w:cs="Helvetica"/>
        </w:rPr>
        <w:t>more transcriptional opportunities in genes functionally associated with environmental response</w:t>
      </w:r>
      <w:r w:rsidR="00060E67">
        <w:rPr>
          <w:rFonts w:ascii="Helvetica" w:hAnsi="Helvetica" w:cs="Helvetica"/>
        </w:rPr>
        <w:t>,</w:t>
      </w:r>
      <w:r w:rsidR="00060E67" w:rsidRPr="00725855">
        <w:rPr>
          <w:rFonts w:ascii="Helvetica" w:hAnsi="Helvetica" w:cs="Helvetica"/>
        </w:rPr>
        <w:t xml:space="preserve"> </w:t>
      </w:r>
      <w:r w:rsidR="00060E67">
        <w:rPr>
          <w:rFonts w:ascii="Helvetica" w:hAnsi="Helvetica" w:cs="Helvetica"/>
        </w:rPr>
        <w:t xml:space="preserve">may </w:t>
      </w:r>
      <w:r w:rsidR="00060E67" w:rsidRPr="00725855">
        <w:rPr>
          <w:rFonts w:ascii="Helvetica" w:hAnsi="Helvetica" w:cs="Helvetica"/>
        </w:rPr>
        <w:t>contribute to phenotypic plasticity</w:t>
      </w:r>
      <w:bookmarkEnd w:id="44"/>
      <w:bookmarkEnd w:id="45"/>
      <w:r w:rsidR="00060E67">
        <w:rPr>
          <w:rFonts w:ascii="Helvetica" w:hAnsi="Helvetica" w:cs="Helvetica"/>
        </w:rPr>
        <w:t xml:space="preserve"> by  </w:t>
      </w:r>
      <w:r w:rsidR="00060E67" w:rsidRPr="00725855">
        <w:rPr>
          <w:rFonts w:ascii="Helvetica" w:hAnsi="Helvetica" w:cs="Helvetica"/>
        </w:rPr>
        <w:t xml:space="preserve"> </w:t>
      </w:r>
      <w:bookmarkEnd w:id="46"/>
      <w:r w:rsidR="00060E67" w:rsidRPr="00725855">
        <w:rPr>
          <w:rFonts w:ascii="Helvetica" w:hAnsi="Helvetica" w:cs="Helvetica"/>
        </w:rPr>
        <w:t xml:space="preserve">providing access for transcription factors to bind to alternative transcription start sites, facilitating exon skipping or other alternative splicing mechanisms, </w:t>
      </w:r>
      <w:r w:rsidR="00060E67">
        <w:rPr>
          <w:rFonts w:ascii="Helvetica" w:hAnsi="Helvetica" w:cs="Helvetica"/>
        </w:rPr>
        <w:t>and/or</w:t>
      </w:r>
      <w:r w:rsidR="00060E67" w:rsidRPr="00725855">
        <w:rPr>
          <w:rFonts w:ascii="Helvetica" w:hAnsi="Helvetica" w:cs="Helvetica"/>
        </w:rPr>
        <w:t xml:space="preserve"> through unknown mechanisms supporting</w:t>
      </w:r>
      <w:r w:rsidR="008D1C9F">
        <w:rPr>
          <w:rFonts w:ascii="Helvetica" w:hAnsi="Helvetica" w:cs="Helvetica"/>
        </w:rPr>
        <w:t xml:space="preserve"> increased sequencing variation </w:t>
      </w:r>
      <w:r w:rsidR="008D1C9F">
        <w:rPr>
          <w:rFonts w:ascii="Helvetica" w:hAnsi="Helvetica" w:cs="Helvetica"/>
        </w:rPr>
        <w:fldChar w:fldCharType="begin" w:fldLock="1"/>
      </w:r>
      <w:r w:rsidR="00CE4EE8">
        <w:rPr>
          <w:rFonts w:ascii="Helvetica" w:hAnsi="Helvetica" w:cs="Helvetica"/>
        </w:rPr>
        <w:instrText>ADDIN CSL_CITATION { "citationItems" : [ { "id" : "ITEM-1", "itemData" : { "DOI" : "10.3389/fphys.2011.00116", "ISSN" : "1664-042X", "PMID" : "22232607", "abstract" : "There is a significant amount of variation in DNA methylation characteristics across organisms. Likewise, the biological role of DNA methylation varies across taxonomic lineages. The complexity of DNA methylation patterns in invertebrates has only recently begun to be characterized in-depth. In some invertebrate species that have been examined to date, methylated DNA is found primarily within coding regions and patterning is closely associated with gene function. Here we provide a perspective on the potential role of DNA methylation in these invertebrates with a focus on how limited methylation may contribute to increased phenotypic plasticity in highly fluctuating environments. Specifically, limited methylation could facilitate a variety of transcriptional opportunities including access to alternative transcription start sites, increasing sequence mutations, exon skipping, and transient methylation.", "author" : [ { "dropping-particle" : "", "family" : "Roberts", "given" : "Steven B", "non-dropping-particle" : "", "parse-names" : false, "suffix" : "" }, { "dropping-particle" : "", "family" : "Gavery", "given" : "Mackenzie R", "non-dropping-particle" : "", "parse-names" : false, "suffix" : "" } ], "container-title" : "Frontiers in physiology", "id" : "ITEM-1", "issued" : { "date-parts" : [ [ "2012", "1" ] ] }, "page" : "116", "title" : "Is There a Relationship between DNA Methylation and Phenotypic Plasticity in Invertebrates?", "type" : "article-journal", "volume" : "2" }, "uris" : [ "http://www.mendeley.com/documents/?uuid=8f431b4e-fc70-4cde-bb8d-4e817521d16d" ] } ], "mendeley" : { "previouslyFormattedCitation" : "[12]" }, "properties" : { "noteIndex" : 0 }, "schema" : "https://github.com/citation-style-language/schema/raw/master/csl-citation.json" }</w:instrText>
      </w:r>
      <w:r w:rsidR="008D1C9F">
        <w:rPr>
          <w:rFonts w:ascii="Helvetica" w:hAnsi="Helvetica" w:cs="Helvetica"/>
        </w:rPr>
        <w:fldChar w:fldCharType="separate"/>
      </w:r>
      <w:r w:rsidR="001C4F3C" w:rsidRPr="001C4F3C">
        <w:rPr>
          <w:rFonts w:ascii="Helvetica" w:hAnsi="Helvetica" w:cs="Helvetica"/>
          <w:noProof/>
        </w:rPr>
        <w:t>[12]</w:t>
      </w:r>
      <w:r w:rsidR="008D1C9F">
        <w:rPr>
          <w:rFonts w:ascii="Helvetica" w:hAnsi="Helvetica" w:cs="Helvetica"/>
        </w:rPr>
        <w:fldChar w:fldCharType="end"/>
      </w:r>
      <w:r w:rsidR="00060E67" w:rsidRPr="00725855">
        <w:rPr>
          <w:rFonts w:ascii="Helvetica" w:hAnsi="Helvetica" w:cs="Helvetica"/>
        </w:rPr>
        <w:t xml:space="preserve">. </w:t>
      </w:r>
      <w:r w:rsidR="00060E67">
        <w:rPr>
          <w:rFonts w:ascii="Helvetica" w:hAnsi="Helvetica" w:cs="Helvetica"/>
        </w:rPr>
        <w:t>Although</w:t>
      </w:r>
      <w:r w:rsidR="00060E67" w:rsidRPr="00725855">
        <w:rPr>
          <w:rFonts w:ascii="Helvetica" w:hAnsi="Helvetica" w:cs="Helvetica"/>
        </w:rPr>
        <w:t xml:space="preserve"> direct evidence </w:t>
      </w:r>
      <w:r w:rsidR="00060E67">
        <w:rPr>
          <w:rFonts w:ascii="Helvetica" w:hAnsi="Helvetica" w:cs="Helvetica"/>
        </w:rPr>
        <w:t xml:space="preserve">is currently lacking </w:t>
      </w:r>
      <w:r w:rsidR="00060E67" w:rsidRPr="00725855">
        <w:rPr>
          <w:rFonts w:ascii="Helvetica" w:hAnsi="Helvetica" w:cs="Helvetica"/>
        </w:rPr>
        <w:t xml:space="preserve">to support the idea that hypo-methylation is correlated with increased transcriptional opportunities in bivalves, recent evidence </w:t>
      </w:r>
      <w:r w:rsidR="00060E67">
        <w:rPr>
          <w:rFonts w:ascii="Helvetica" w:hAnsi="Helvetica" w:cs="Helvetica"/>
        </w:rPr>
        <w:t xml:space="preserve">is </w:t>
      </w:r>
      <w:r w:rsidR="00060E67" w:rsidRPr="00725855">
        <w:rPr>
          <w:rFonts w:ascii="Helvetica" w:hAnsi="Helvetica" w:cs="Helvetica"/>
        </w:rPr>
        <w:t>concordan</w:t>
      </w:r>
      <w:r w:rsidR="00060E67">
        <w:rPr>
          <w:rFonts w:ascii="Helvetica" w:hAnsi="Helvetica" w:cs="Helvetica"/>
        </w:rPr>
        <w:t>t</w:t>
      </w:r>
      <w:r w:rsidR="00060E67" w:rsidRPr="00725855">
        <w:rPr>
          <w:rFonts w:ascii="Helvetica" w:hAnsi="Helvetica" w:cs="Helvetica"/>
        </w:rPr>
        <w:t xml:space="preserve"> with this possibility in insects. Specifically, in the honeybee </w:t>
      </w:r>
      <w:r w:rsidR="00060E67" w:rsidRPr="00255890">
        <w:rPr>
          <w:rFonts w:ascii="Helvetica" w:hAnsi="Helvetica" w:cs="Helvetica"/>
          <w:i/>
        </w:rPr>
        <w:t>A. mellifera</w:t>
      </w:r>
      <w:r w:rsidR="00060E67" w:rsidRPr="00725855">
        <w:rPr>
          <w:rFonts w:ascii="Helvetica" w:hAnsi="Helvetica" w:cs="Helvetica"/>
        </w:rPr>
        <w:t>, knockdown of global methylation was associated with increased transcriptional opportunities in the form of the generation of splice variants</w:t>
      </w:r>
      <w:r w:rsidRPr="00725855">
        <w:rPr>
          <w:rFonts w:ascii="Helvetica" w:hAnsi="Helvetica" w:cs="Helvetica"/>
        </w:rPr>
        <w:t xml:space="preserve"> </w:t>
      </w:r>
      <w:r w:rsidR="00F31030">
        <w:rPr>
          <w:rFonts w:ascii="Helvetica" w:hAnsi="Helvetica" w:cs="Helvetica"/>
        </w:rPr>
        <w:fldChar w:fldCharType="begin" w:fldLock="1"/>
      </w:r>
      <w:r w:rsidR="00CE4EE8">
        <w:rPr>
          <w:rFonts w:ascii="Helvetica" w:hAnsi="Helvetica" w:cs="Helvetica"/>
        </w:rPr>
        <w:instrText>ADDIN CSL_CITATION { "citationItems" : [ { "id" : "ITEM-1", "itemData" : { "DOI" : "10.1073/pnas.1310735110", "abstract" : "Studies of DNA methylation from fungi, plants, and animals indicate that gene body methylation is ancient and highly conserved in eukaryotic genomes, but its role has not been clearly defined. It has been postulated that regulation of alternative splicing of transcripts was an original function of DNA methylation, but a direct experimental test of the effect of methylation on alternative slicing at the whole genome level has never been performed. To do this, we developed a unique method to administer RNA interference (RNAi) in a high-throughput and noninvasive manner and then used it to knock down the expression of DNA methyl-transferase 3 (dnmt3), which is required for de novo DNA methylation. We chose the honey bee (Apis mellifera) for this test because it has recently emerged as an important model organism for studying the effects of DNA methylation on development and social behavior, and DNA methylation in honey bees is predominantly on gene bodies. Here we show that dnmt3 RNAi decreased global genomic methylation level as expected and in addition caused widespread and diverse changes in alternative splicing in fat tissue. Four different types of splicing events were affected by dnmt3 gene knockdown, and change in two types, exon skipping and intron retention, was directly related to decreased methylation. These results demonstrate that one function of gene body DNA methylation is to regulate alternative splicing. ", "author" : [ { "dropping-particle" : "", "family" : "Li-Byarlay", "given" : "Hongmei", "non-dropping-particle" : "", "parse-names" : false, "suffix" : "" }, { "dropping-particle" : "", "family" : "Li", "given" : "Yang", "non-dropping-particle" : "", "parse-names" : false, "suffix" : "" }, { "dropping-particle" : "", "family" : "Stroud", "given" : "Hume", "non-dropping-particle" : "", "parse-names" : false, "suffix" : "" }, { "dropping-particle" : "", "family" : "Feng", "given" : "Suhua", "non-dropping-particle" : "", "parse-names" : false, "suffix" : "" }, { "dropping-particle" : "", "family" : "Newman", "given" : "Thomas C", "non-dropping-particle" : "", "parse-names" : false, "suffix" : "" }, { "dropping-particle" : "", "family" : "Kaneda", "given" : "Megan", "non-dropping-particle" : "", "parse-names" : false, "suffix" : "" }, { "dropping-particle" : "", "family" : "Hou", "given" : "Kirk K", "non-dropping-particle" : "", "parse-names" : false, "suffix" : "" }, { "dropping-particle" : "", "family" : "Worley", "given" : "Kim C", "non-dropping-particle" : "", "parse-names" : false, "suffix" : "" }, { "dropping-particle" : "", "family" : "Elsik", "given" : "Christine G", "non-dropping-particle" : "", "parse-names" : false, "suffix" : "" }, { "dropping-particle" : "", "family" : "Wickline", "given" : "Samuel A", "non-dropping-particle" : "", "parse-names" : false, "suffix" : "" }, { "dropping-particle" : "", "family" : "Jacobsen", "given" : "Steven E", "non-dropping-particle" : "", "parse-names" : false, "suffix" : "" }, { "dropping-particle" : "", "family" : "Ma", "given" : "Jian", "non-dropping-particle" : "", "parse-names" : false, "suffix" : "" }, { "dropping-particle" : "", "family" : "Robinson", "given" : "Gene E", "non-dropping-particle" : "", "parse-names" : false, "suffix" : "" } ], "container-title" : "Proceedings of the National Academy of Sciences ", "id" : "ITEM-1", "issue" : "31 ", "issued" : { "date-parts" : [ [ "2013", "7", "30" ] ] }, "note" : "10.1073/pnas.1310735110 ", "page" : "12750-12755", "title" : "RNA interference knockdown of DNA methyl-transferase 3 affects gene alternative splicing in the honey bee", "type" : "article-journal", "volume" : "110 " }, "uris" : [ "http://www.mendeley.com/documents/?uuid=863c9027-d934-49bb-8401-24bc6320002c" ] } ], "mendeley" : { "previouslyFormattedCitation" : "[17]" }, "properties" : { "noteIndex" : 0 }, "schema" : "https://github.com/citation-style-language/schema/raw/master/csl-citation.json" }</w:instrText>
      </w:r>
      <w:r w:rsidR="00F31030">
        <w:rPr>
          <w:rFonts w:ascii="Helvetica" w:hAnsi="Helvetica" w:cs="Helvetica"/>
        </w:rPr>
        <w:fldChar w:fldCharType="separate"/>
      </w:r>
      <w:r w:rsidR="001C4F3C" w:rsidRPr="001C4F3C">
        <w:rPr>
          <w:rFonts w:ascii="Helvetica" w:hAnsi="Helvetica" w:cs="Helvetica"/>
          <w:noProof/>
        </w:rPr>
        <w:t>[17]</w:t>
      </w:r>
      <w:r w:rsidR="00F31030">
        <w:rPr>
          <w:rFonts w:ascii="Helvetica" w:hAnsi="Helvetica" w:cs="Helvetica"/>
        </w:rPr>
        <w:fldChar w:fldCharType="end"/>
      </w:r>
      <w:r w:rsidR="00D64F71">
        <w:rPr>
          <w:rFonts w:ascii="Helvetica" w:hAnsi="Helvetica" w:cs="Helvetica"/>
        </w:rPr>
        <w:t xml:space="preserve"> </w:t>
      </w:r>
      <w:r w:rsidRPr="00725855">
        <w:rPr>
          <w:rFonts w:ascii="Helvetica" w:hAnsi="Helvetica" w:cs="Helvetica"/>
        </w:rPr>
        <w:t>.</w:t>
      </w:r>
    </w:p>
    <w:p w14:paraId="5E28D2A2" w14:textId="52F68DF1" w:rsidR="00725855" w:rsidRPr="00725855" w:rsidRDefault="00725855" w:rsidP="00725855">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Consistent with the theory that limited methylation allows for a variety of transcriptional opportunities is the possibility that transposable element (TE) mobil</w:t>
      </w:r>
      <w:r w:rsidR="00D64F71">
        <w:rPr>
          <w:rFonts w:ascii="Helvetica" w:hAnsi="Helvetica" w:cs="Helvetica"/>
        </w:rPr>
        <w:t>ization may be facilitated by</w:t>
      </w:r>
      <w:r w:rsidRPr="00725855">
        <w:rPr>
          <w:rFonts w:ascii="Helvetica" w:hAnsi="Helvetica" w:cs="Helvetica"/>
        </w:rPr>
        <w:t xml:space="preserve"> the lack of repressive DNA methylation in bivalves. In vertebrates and some plants, extensive methylation of TEs suppresses their activity in the genome</w:t>
      </w:r>
      <w:r w:rsidR="001C4F3C">
        <w:rPr>
          <w:rFonts w:ascii="Helvetica" w:hAnsi="Helvetica" w:cs="Helvetica"/>
        </w:rPr>
        <w:t xml:space="preserve"> </w:t>
      </w:r>
      <w:r w:rsidR="001C4F3C">
        <w:rPr>
          <w:rFonts w:ascii="Helvetica" w:hAnsi="Helvetica" w:cs="Helvetica"/>
        </w:rPr>
        <w:fldChar w:fldCharType="begin" w:fldLock="1"/>
      </w:r>
      <w:r w:rsidR="00CE4EE8">
        <w:rPr>
          <w:rFonts w:ascii="Helvetica" w:hAnsi="Helvetica" w:cs="Helvetica"/>
        </w:rPr>
        <w:instrText>ADDIN CSL_CITATION { "citationItems" : [ { "id" : "ITEM-1", "itemData" : { "DOI" : "http://dx.doi.org/10.1016/S0168-9525(97)01181-5", "ISSN" : "0168-9525", "author" : [ { "dropping-particle" : "", "family" : "Yoder", "given" : "Jeffrey A", "non-dropping-particle" : "", "parse-names" : false, "suffix" : "" }, { "dropping-particle" : "", "family" : "Walsh", "given" : "Colum P", "non-dropping-particle" : "", "parse-names" : false, "suffix" : "" }, { "dropping-particle" : "", "family" : "Bestor", "given" : "Timothy H", "non-dropping-particle" : "", "parse-names" : false, "suffix" : "" } ], "container-title" : "Trends in Genetics", "id" : "ITEM-1", "issue" : "8", "issued" : { "date-parts" : [ [ "1997" ] ] }, "note" : "Epigenetics ", "page" : "335-340", "title" : "Cytosine methylation and the ecology of intragenomic parasites", "type" : "article-journal", "volume" : "13" }, "uris" : [ "http://www.mendeley.com/documents/?uuid=c4f388a5-16ee-42ae-a2e9-4290a640d1d2" ] } ], "mendeley" : { "previouslyFormattedCitation" : "[18]" }, "properties" : { "noteIndex" : 0 }, "schema" : "https://github.com/citation-style-language/schema/raw/master/csl-citation.json" }</w:instrText>
      </w:r>
      <w:r w:rsidR="001C4F3C">
        <w:rPr>
          <w:rFonts w:ascii="Helvetica" w:hAnsi="Helvetica" w:cs="Helvetica"/>
        </w:rPr>
        <w:fldChar w:fldCharType="separate"/>
      </w:r>
      <w:r w:rsidR="001C4F3C" w:rsidRPr="001C4F3C">
        <w:rPr>
          <w:rFonts w:ascii="Helvetica" w:hAnsi="Helvetica" w:cs="Helvetica"/>
          <w:noProof/>
        </w:rPr>
        <w:t>[18]</w:t>
      </w:r>
      <w:r w:rsidR="001C4F3C">
        <w:rPr>
          <w:rFonts w:ascii="Helvetica" w:hAnsi="Helvetica" w:cs="Helvetica"/>
        </w:rPr>
        <w:fldChar w:fldCharType="end"/>
      </w:r>
      <w:r w:rsidRPr="00725855">
        <w:rPr>
          <w:rFonts w:ascii="Helvetica" w:hAnsi="Helvetica" w:cs="Helvetica"/>
        </w:rPr>
        <w:t xml:space="preserve">. In invertebrates, species such as </w:t>
      </w:r>
      <w:r w:rsidRPr="00D64F71">
        <w:rPr>
          <w:rFonts w:ascii="Helvetica" w:hAnsi="Helvetica" w:cs="Helvetica"/>
          <w:i/>
        </w:rPr>
        <w:t>A. mellifera</w:t>
      </w:r>
      <w:r w:rsidRPr="00725855">
        <w:rPr>
          <w:rFonts w:ascii="Helvetica" w:hAnsi="Helvetica" w:cs="Helvetica"/>
        </w:rPr>
        <w:t xml:space="preserve"> show very little methylation in TEs </w:t>
      </w:r>
      <w:r w:rsidR="00914246">
        <w:rPr>
          <w:rFonts w:ascii="Helvetica" w:hAnsi="Helvetica" w:cs="Helvetica"/>
        </w:rPr>
        <w:fldChar w:fldCharType="begin" w:fldLock="1"/>
      </w:r>
      <w:r w:rsidR="00CE4EE8">
        <w:rPr>
          <w:rFonts w:ascii="Helvetica" w:hAnsi="Helvetica" w:cs="Helvetica"/>
        </w:rPr>
        <w:instrText>ADDIN CSL_CITATION { "citationItems" : [ { "id" : "ITEM-1", "itemData" : { "DOI" : "10.1371/journal.pbio.1000506", "ISSN" : "1545-7885", "abstract" : "Using genome-wide methylation profiles in honey bee queen and worker brains to understand how contrasting organismal outputs are generated from the same genotype.", "author" : [ { "dropping-particle" : "", "family" : "Lyko", "given" : "Frank", "non-dropping-particle" : "", "parse-names" : false, "suffix" : "" }, { "dropping-particle" : "", "family" : "Foret", "given" : "Sylvain", "non-dropping-particle" : "", "parse-names" : false, "suffix" : "" }, { "dropping-particle" : "", "family" : "Kucharski", "given" : "Robert", "non-dropping-particle" : "", "parse-names" : false, "suffix" : "" }, { "dropping-particle" : "", "family" : "Wolf", "given" : "Stephan", "non-dropping-particle" : "", "parse-names" : false, "suffix" : "" }, { "dropping-particle" : "", "family" : "Falckenhayn", "given" : "Cassandra", "non-dropping-particle" : "", "parse-names" : false, "suffix" : "" }, { "dropping-particle" : "", "family" : "Maleszka", "given" : "Ryszard", "non-dropping-particle" : "", "parse-names" : false, "suffix" : "" } ], "container-title" : "PLoS Biology", "editor" : [ { "dropping-particle" : "", "family" : "Keller", "given" : "Laurent", "non-dropping-particle" : "", "parse-names" : false, "suffix" : "" } ], "id" : "ITEM-1", "issue" : "11", "issued" : { "date-parts" : [ [ "2010", "11", "2" ] ] }, "page" : "e1000506", "publisher" : "Public Library of Science", "title" : "The Honey Bee Epigenomes: Differential Methylation of Brain DNA in Queens and Workers", "type" : "article-journal", "volume" : "8" }, "uris" : [ "http://www.mendeley.com/documents/?uuid=1ebc2910-4032-4cb9-b66d-3eda2f65f384" ] } ], "mendeley" : { "previouslyFormattedCitation" : "[8]" }, "properties" : { "noteIndex" : 0 }, "schema" : "https://github.com/citation-style-language/schema/raw/master/csl-citation.json" }</w:instrText>
      </w:r>
      <w:r w:rsidR="00914246">
        <w:rPr>
          <w:rFonts w:ascii="Helvetica" w:hAnsi="Helvetica" w:cs="Helvetica"/>
        </w:rPr>
        <w:fldChar w:fldCharType="separate"/>
      </w:r>
      <w:r w:rsidR="001C4F3C" w:rsidRPr="001C4F3C">
        <w:rPr>
          <w:rFonts w:ascii="Helvetica" w:hAnsi="Helvetica" w:cs="Helvetica"/>
          <w:noProof/>
        </w:rPr>
        <w:t>[8]</w:t>
      </w:r>
      <w:r w:rsidR="00914246">
        <w:rPr>
          <w:rFonts w:ascii="Helvetica" w:hAnsi="Helvetica" w:cs="Helvetica"/>
        </w:rPr>
        <w:fldChar w:fldCharType="end"/>
      </w:r>
      <w:r w:rsidRPr="00725855">
        <w:rPr>
          <w:rFonts w:ascii="Helvetica" w:hAnsi="Helvetica" w:cs="Helvetica"/>
        </w:rPr>
        <w:t>. Likewise, in oysters there appears to be no preponderance of TE methylation (Gavery and Roberts, in review). The finding that TEs are not methylated in oysters is consistent with the theory outlined above regarding the ability of a population to present a variety of phenotypes in</w:t>
      </w:r>
      <w:r w:rsidR="00575DB3">
        <w:rPr>
          <w:rFonts w:ascii="Helvetica" w:hAnsi="Helvetica" w:cs="Helvetica"/>
        </w:rPr>
        <w:t xml:space="preserve"> response to environment change</w:t>
      </w:r>
      <w:r w:rsidRPr="00725855">
        <w:rPr>
          <w:rFonts w:ascii="Helvetica" w:hAnsi="Helvetica" w:cs="Helvetica"/>
        </w:rPr>
        <w:t xml:space="preserve"> (i.e. phenotypic plasticity). Thus the absence of </w:t>
      </w:r>
      <w:r w:rsidR="00255890">
        <w:rPr>
          <w:rFonts w:ascii="Helvetica" w:hAnsi="Helvetica" w:cs="Helvetica"/>
        </w:rPr>
        <w:t xml:space="preserve">TE </w:t>
      </w:r>
      <w:r w:rsidRPr="00725855">
        <w:rPr>
          <w:rFonts w:ascii="Helvetica" w:hAnsi="Helvetica" w:cs="Helvetica"/>
        </w:rPr>
        <w:t xml:space="preserve">methylation may indicate an evolutionary pressure to retain the variation generated by TE mobilization to maintain genetic diversity in a </w:t>
      </w:r>
      <w:r w:rsidR="00914246" w:rsidRPr="00725855">
        <w:rPr>
          <w:rFonts w:ascii="Helvetica" w:hAnsi="Helvetica" w:cs="Helvetica"/>
        </w:rPr>
        <w:t xml:space="preserve">species </w:t>
      </w:r>
      <w:r w:rsidR="00255890">
        <w:rPr>
          <w:rFonts w:ascii="Helvetica" w:hAnsi="Helvetica" w:cs="Helvetica"/>
        </w:rPr>
        <w:t>inhabiting</w:t>
      </w:r>
      <w:r w:rsidRPr="00725855">
        <w:rPr>
          <w:rFonts w:ascii="Helvetica" w:hAnsi="Helvetica" w:cs="Helvetica"/>
        </w:rPr>
        <w:t xml:space="preserve"> heterogeneous environments </w:t>
      </w:r>
      <w:r w:rsidR="00914246">
        <w:rPr>
          <w:rFonts w:ascii="Helvetica" w:hAnsi="Helvetica" w:cs="Helvetica"/>
        </w:rPr>
        <w:fldChar w:fldCharType="begin" w:fldLock="1"/>
      </w:r>
      <w:r w:rsidR="00CE4EE8">
        <w:rPr>
          <w:rFonts w:ascii="Helvetica" w:hAnsi="Helvetica" w:cs="Helvetica"/>
        </w:rPr>
        <w:instrText>ADDIN CSL_CITATION { "citationItems" : [ { "id" : "ITEM-1", "itemData" : { "DOI" : "10.1111/mec.12170", "ISSN" : "1365-294X", "author" : [ { "dropping-particle" : "", "family" : "Casacuberta", "given" : "Elena", "non-dropping-particle" : "", "parse-names" : false, "suffix" : "" }, { "dropping-particle" : "", "family" : "Gonz\u00e1lez", "given" : "Josefa", "non-dropping-particle" : "", "parse-names" : false, "suffix" : "" } ], "container-title" : "Molecular Ecology", "id" : "ITEM-1", "issue" : "6", "issued" : { "date-parts" : [ [ "2013" ] ] }, "page" : "1503-1517", "title" : "The impact of transposable elements in environmental adaptation", "type" : "article-journal", "volume" : "22" }, "uris" : [ "http://www.mendeley.com/documents/?uuid=785daee9-e4df-4560-8c96-45ee522de280" ] } ], "mendeley" : { "previouslyFormattedCitation" : "[19]" }, "properties" : { "noteIndex" : 0 }, "schema" : "https://github.com/citation-style-language/schema/raw/master/csl-citation.json" }</w:instrText>
      </w:r>
      <w:r w:rsidR="00914246">
        <w:rPr>
          <w:rFonts w:ascii="Helvetica" w:hAnsi="Helvetica" w:cs="Helvetica"/>
        </w:rPr>
        <w:fldChar w:fldCharType="separate"/>
      </w:r>
      <w:r w:rsidR="001C4F3C" w:rsidRPr="001C4F3C">
        <w:rPr>
          <w:rFonts w:ascii="Helvetica" w:hAnsi="Helvetica" w:cs="Helvetica"/>
          <w:noProof/>
        </w:rPr>
        <w:t>[19]</w:t>
      </w:r>
      <w:r w:rsidR="00914246">
        <w:rPr>
          <w:rFonts w:ascii="Helvetica" w:hAnsi="Helvetica" w:cs="Helvetica"/>
        </w:rPr>
        <w:fldChar w:fldCharType="end"/>
      </w:r>
      <w:r w:rsidRPr="00725855">
        <w:rPr>
          <w:rFonts w:ascii="Helvetica" w:hAnsi="Helvetica" w:cs="Helvetica"/>
        </w:rPr>
        <w:t>.</w:t>
      </w:r>
    </w:p>
    <w:p w14:paraId="5F25734E" w14:textId="6967BFD6" w:rsidR="00725855" w:rsidRPr="00725855" w:rsidRDefault="00725855" w:rsidP="00725855">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It is worth considering the relationships between DNA methylation, TEs and transcript</w:t>
      </w:r>
      <w:r w:rsidR="00AF0586">
        <w:rPr>
          <w:rFonts w:ascii="Helvetica" w:hAnsi="Helvetica" w:cs="Helvetica"/>
        </w:rPr>
        <w:t xml:space="preserve">ional / </w:t>
      </w:r>
      <w:r w:rsidRPr="00725855">
        <w:rPr>
          <w:rFonts w:ascii="Helvetica" w:hAnsi="Helvetica" w:cs="Helvetica"/>
        </w:rPr>
        <w:t xml:space="preserve">genomic variation in light of recent evidence coming from studies of DNA methylation and stress response in plants. For example, it has recently been reported that DNA methylation is involved in regulating the defense response of </w:t>
      </w:r>
      <w:r w:rsidRPr="00914246">
        <w:rPr>
          <w:rFonts w:ascii="Helvetica" w:hAnsi="Helvetica" w:cs="Helvetica"/>
          <w:i/>
        </w:rPr>
        <w:t>Arabidposis thaliana</w:t>
      </w:r>
      <w:r w:rsidRPr="00725855">
        <w:rPr>
          <w:rFonts w:ascii="Helvetica" w:hAnsi="Helvetica" w:cs="Helvetica"/>
        </w:rPr>
        <w:t xml:space="preserve"> to the </w:t>
      </w:r>
      <w:bookmarkStart w:id="47" w:name="OLE_LINK11"/>
      <w:bookmarkStart w:id="48" w:name="OLE_LINK12"/>
      <w:r w:rsidRPr="00725855">
        <w:rPr>
          <w:rFonts w:ascii="Helvetica" w:hAnsi="Helvetica" w:cs="Helvetica"/>
        </w:rPr>
        <w:t xml:space="preserve">pathogen </w:t>
      </w:r>
      <w:r w:rsidRPr="00914246">
        <w:rPr>
          <w:rFonts w:ascii="Helvetica" w:hAnsi="Helvetica" w:cs="Helvetica"/>
          <w:i/>
        </w:rPr>
        <w:t>Pseudomonas syringae</w:t>
      </w:r>
      <w:r w:rsidRPr="00725855">
        <w:rPr>
          <w:rFonts w:ascii="Helvetica" w:hAnsi="Helvetica" w:cs="Helvetica"/>
        </w:rPr>
        <w:t xml:space="preserve"> </w:t>
      </w:r>
      <w:bookmarkEnd w:id="47"/>
      <w:bookmarkEnd w:id="48"/>
      <w:r w:rsidR="00530203">
        <w:rPr>
          <w:rFonts w:ascii="Helvetica" w:hAnsi="Helvetica" w:cs="Helvetica"/>
        </w:rPr>
        <w:fldChar w:fldCharType="begin" w:fldLock="1"/>
      </w:r>
      <w:r w:rsidR="00CE4EE8">
        <w:rPr>
          <w:rFonts w:ascii="Helvetica" w:hAnsi="Helvetica" w:cs="Helvetica"/>
        </w:rPr>
        <w:instrText>ADDIN CSL_CITATION { "citationItems" : [ { "id" : "ITEM-1", "itemData" : { "DOI" : "10.1073/pnas.1209329109", "abstract" : "Regulation of gene expression by DNA methylation is crucial for defining cellular identities and coordinating organism-wide developmental programs in many organisms. In plants, modulation of DNA methylation in response to environmental conditions represents a potentially robust mechanism to regulate gene expression networks; however, examples of dynamic DNA methylation are largely limited to gene imprinting. Here we report an unexpected role for DNA methylation in regulation of the Arabidopsis thaliana immune system. Profiling the DNA methylomes of plants exposed to bacterial pathogen, avirulent bacteria, or salicylic acid (SA) hormone revealed numerous stress-induced differentially methylated regions, many of which were intimately associated with differentially expressed genes. In response to SA, transposon-associated differentially methylated regions, which were accompanied by up-regulation of 21-nt siRNAs, were often coupled to transcriptional changes of the transposon and/or the proximal gene. Thus, dynamic DNA methylation changes within repetitive sequences or transposons can regulate neighboring genes in response to SA stress. ", "author" : [ { "dropping-particle" : "", "family" : "Dowen", "given" : "Robert H", "non-dropping-particle" : "", "parse-names" : false, "suffix" : "" }, { "dropping-particle" : "", "family" : "Pelizzola", "given" : "Mattia", "non-dropping-particle" : "", "parse-names" : false, "suffix" : "" }, { "dropping-particle" : "", "family" : "Schmitz", "given" : "Robert J", "non-dropping-particle" : "", "parse-names" : false, "suffix" : "" }, { "dropping-particle" : "", "family" : "Lister", "given" : "Ryan", "non-dropping-particle" : "", "parse-names" : false, "suffix" : "" }, { "dropping-particle" : "", "family" : "Dowen", "given" : "Jill M", "non-dropping-particle" : "", "parse-names" : false, "suffix" : "" }, { "dropping-particle" : "", "family" : "Nery", "given" : "Joseph R", "non-dropping-particle" : "", "parse-names" : false, "suffix" : "" }, { "dropping-particle" : "", "family" : "Dixon", "given" : "Jack E", "non-dropping-particle" : "", "parse-names" : false, "suffix" : "" }, { "dropping-particle" : "", "family" : "Ecker", "given" : "Joseph R", "non-dropping-particle" : "", "parse-names" : false, "suffix" : "" } ], "container-title" : "Proceedings of the National Academy of Sciences ", "id" : "ITEM-1", "issue" : "32 ", "issued" : { "date-parts" : [ [ "2012", "8", "7" ] ] }, "note" : "10.1073/pnas.1209329109 ", "page" : "E2183-E2191", "title" : "Widespread dynamic DNA methylation in response to biotic stress", "type" : "article-journal", "volume" : "109 " }, "uris" : [ "http://www.mendeley.com/documents/?uuid=37405f05-9604-483b-bb48-c392dcf3d23a" ] } ], "mendeley" : { "previouslyFormattedCitation" : "[20]" }, "properties" : { "noteIndex" : 0 }, "schema" : "https://github.com/citation-style-language/schema/raw/master/csl-citation.json" }</w:instrText>
      </w:r>
      <w:r w:rsidR="00530203">
        <w:rPr>
          <w:rFonts w:ascii="Helvetica" w:hAnsi="Helvetica" w:cs="Helvetica"/>
        </w:rPr>
        <w:fldChar w:fldCharType="separate"/>
      </w:r>
      <w:r w:rsidR="001C4F3C" w:rsidRPr="001C4F3C">
        <w:rPr>
          <w:rFonts w:ascii="Helvetica" w:hAnsi="Helvetica" w:cs="Helvetica"/>
          <w:noProof/>
        </w:rPr>
        <w:t>[20]</w:t>
      </w:r>
      <w:r w:rsidR="00530203">
        <w:rPr>
          <w:rFonts w:ascii="Helvetica" w:hAnsi="Helvetica" w:cs="Helvetica"/>
        </w:rPr>
        <w:fldChar w:fldCharType="end"/>
      </w:r>
      <w:r w:rsidRPr="00725855">
        <w:rPr>
          <w:rFonts w:ascii="Helvetica" w:hAnsi="Helvetica" w:cs="Helvetica"/>
        </w:rPr>
        <w:t xml:space="preserve">. Using mutant strains of </w:t>
      </w:r>
      <w:r w:rsidRPr="00914246">
        <w:rPr>
          <w:rFonts w:ascii="Helvetica" w:hAnsi="Helvetica" w:cs="Helvetica"/>
          <w:i/>
        </w:rPr>
        <w:t>A</w:t>
      </w:r>
      <w:r w:rsidR="00255890">
        <w:rPr>
          <w:rFonts w:ascii="Helvetica" w:hAnsi="Helvetica" w:cs="Helvetica"/>
          <w:i/>
        </w:rPr>
        <w:t>.</w:t>
      </w:r>
      <w:r w:rsidRPr="00914246">
        <w:rPr>
          <w:rFonts w:ascii="Helvetica" w:hAnsi="Helvetica" w:cs="Helvetica"/>
          <w:i/>
        </w:rPr>
        <w:t xml:space="preserve"> thaliana</w:t>
      </w:r>
      <w:r w:rsidRPr="00725855">
        <w:rPr>
          <w:rFonts w:ascii="Helvetica" w:hAnsi="Helvetica" w:cs="Helvetica"/>
        </w:rPr>
        <w:t xml:space="preserve"> defective in the various types of DNA methylation, Dowen and colleagues were able to show that genome-wide hypomethylation increased plant resistance to the pathogen and was associated</w:t>
      </w:r>
      <w:r w:rsidR="00255890">
        <w:rPr>
          <w:rFonts w:ascii="Helvetica" w:hAnsi="Helvetica" w:cs="Helvetica"/>
        </w:rPr>
        <w:t xml:space="preserve"> with mobilization of TEs and di</w:t>
      </w:r>
      <w:r w:rsidRPr="00725855">
        <w:rPr>
          <w:rFonts w:ascii="Helvetica" w:hAnsi="Helvetica" w:cs="Helvetica"/>
        </w:rPr>
        <w:t xml:space="preserve">sregulaton of several immune response genes. This was further examined by Yu and colleagues </w:t>
      </w:r>
      <w:r w:rsidR="008626DC">
        <w:rPr>
          <w:rFonts w:ascii="Helvetica" w:hAnsi="Helvetica" w:cs="Helvetica"/>
        </w:rPr>
        <w:fldChar w:fldCharType="begin" w:fldLock="1"/>
      </w:r>
      <w:r w:rsidR="00CE4EE8">
        <w:rPr>
          <w:rFonts w:ascii="Helvetica" w:hAnsi="Helvetica" w:cs="Helvetica"/>
        </w:rPr>
        <w:instrText>ADDIN CSL_CITATION { "citationItems" : [ { "id" : "ITEM-1", "itemData" : { "DOI" : "10.1073/pnas.1211757110 ", "abstract" : "DNA methylation is an epigenetic mark that silences transposable elements (TEs) and repeats. Whereas the establishment and maintenance of DNA methylation are relatively well understood, little is known about their dynamics and biological relevance in plant and animal innate immunity. Here, we show that some TEs are demethylated and transcriptionally reactivated during antibacterial defense in Arabidopsis. This effect is correlated with the down-regulation of key transcriptional gene silencing factors and is partly dependent on an active demethylation process. DNA demethylation restricts multiplication and vascular propagation of the bacterial pathogen Pseudomonas syringae in leaves and, accordingly, some immune-response genes, containing repeats in their promoter regions, are negatively regulated by DNA methylation. This study provides evidence that DNA demethylation is part of a plant-induced immune response, potentially acting to prime transcriptional activation of some defense genes linked to TEs/repeats. ", "author" : [ { "dropping-particle" : "", "family" : "Yu", "given" : "Agn\u00e8s", "non-dropping-particle" : "", "parse-names" : false, "suffix" : "" }, { "dropping-particle" : "", "family" : "Lep\u00e8re", "given" : "Gersende", "non-dropping-particle" : "", "parse-names" : false, "suffix" : "" }, { "dropping-particle" : "", "family" : "Jay", "given" : "Florence", "non-dropping-particle" : "", "parse-names" : false, "suffix" : "" }, { "dropping-particle" : "", "family" : "Wang", "given" : "Jingyu", "non-dropping-particle" : "", "parse-names" : false, "suffix" : "" }, { "dropping-particle" : "", "family" : "Bapaume", "given" : "Laure", "non-dropping-particle" : "", "parse-names" : false, "suffix" : "" }, { "dropping-particle" : "", "family" : "Wang", "given" : "Yu", "non-dropping-particle" : "", "parse-names" : false, "suffix" : "" }, { "dropping-particle" : "", "family" : "Abraham", "given" : "Anne-Laure", "non-dropping-particle" : "", "parse-names" : false, "suffix" : "" }, { "dropping-particle" : "", "family" : "Penterman", "given" : "Jon", "non-dropping-particle" : "", "parse-names" : false, "suffix" : "" }, { "dropping-particle" : "", "family" : "Fischer", "given" : "Robert L", "non-dropping-particle" : "", "parse-names" : false, "suffix" : "" }, { "dropping-particle" : "", "family" : "Voinnet", "given" : "Olivier", "non-dropping-particle" : "", "parse-names" : false, "suffix" : "" }, { "dropping-particle" : "", "family" : "Navarro", "given" : "Lionel", "non-dropping-particle" : "", "parse-names" : false, "suffix" : "" } ], "container-title" : "Proceedings of the National Academy of Sciences ", "id" : "ITEM-1", "issue" : "6 ", "issued" : { "date-parts" : [ [ "2013", "2", "5" ] ] }, "note" : "10.1073/pnas.1211757110 ", "page" : "2389-2394", "title" : "Dynamics and biological relevance of DNA demethylation in Arabidopsis antibacterial defense", "type" : "article-journal", "volume" : "110 " }, "uris" : [ "http://www.mendeley.com/documents/?uuid=fa5904bd-fdee-404e-a8e2-c11dfc405811" ] } ], "mendeley" : { "previouslyFormattedCitation" : "[21]" }, "properties" : { "noteIndex" : 0 }, "schema" : "https://github.com/citation-style-language/schema/raw/master/csl-citation.json" }</w:instrText>
      </w:r>
      <w:r w:rsidR="008626DC">
        <w:rPr>
          <w:rFonts w:ascii="Helvetica" w:hAnsi="Helvetica" w:cs="Helvetica"/>
        </w:rPr>
        <w:fldChar w:fldCharType="separate"/>
      </w:r>
      <w:r w:rsidR="008626DC" w:rsidRPr="008626DC">
        <w:rPr>
          <w:rFonts w:ascii="Helvetica" w:hAnsi="Helvetica" w:cs="Helvetica"/>
          <w:noProof/>
        </w:rPr>
        <w:t>[21]</w:t>
      </w:r>
      <w:r w:rsidR="008626DC">
        <w:rPr>
          <w:rFonts w:ascii="Helvetica" w:hAnsi="Helvetica" w:cs="Helvetica"/>
        </w:rPr>
        <w:fldChar w:fldCharType="end"/>
      </w:r>
      <w:r w:rsidR="008626DC">
        <w:rPr>
          <w:rFonts w:ascii="Helvetica" w:hAnsi="Helvetica" w:cs="Helvetica"/>
        </w:rPr>
        <w:t xml:space="preserve"> </w:t>
      </w:r>
      <w:r w:rsidRPr="00725855">
        <w:rPr>
          <w:rFonts w:ascii="Helvetica" w:hAnsi="Helvetica" w:cs="Helvetica"/>
        </w:rPr>
        <w:t xml:space="preserve">where </w:t>
      </w:r>
      <w:r w:rsidRPr="00277674">
        <w:rPr>
          <w:rFonts w:ascii="Helvetica" w:hAnsi="Helvetica" w:cs="Helvetica"/>
          <w:i/>
        </w:rPr>
        <w:t>Arabidposis</w:t>
      </w:r>
      <w:r w:rsidRPr="00725855">
        <w:rPr>
          <w:rFonts w:ascii="Helvetica" w:hAnsi="Helvetica" w:cs="Helvetica"/>
        </w:rPr>
        <w:t xml:space="preserve"> subject to bacterial challenge </w:t>
      </w:r>
      <w:r w:rsidR="00255890">
        <w:rPr>
          <w:rFonts w:ascii="Helvetica" w:hAnsi="Helvetica" w:cs="Helvetica"/>
        </w:rPr>
        <w:t xml:space="preserve">exhibited </w:t>
      </w:r>
      <w:r w:rsidRPr="00725855">
        <w:rPr>
          <w:rFonts w:ascii="Helvetica" w:hAnsi="Helvetica" w:cs="Helvetica"/>
        </w:rPr>
        <w:t xml:space="preserve">globally reduced DNA methylation. This resulting hypomethylation was associated with the reactivation of previously silent TEs. The authors conclude that the defense response in </w:t>
      </w:r>
      <w:r w:rsidRPr="00255890">
        <w:rPr>
          <w:rFonts w:ascii="Helvetica" w:hAnsi="Helvetica" w:cs="Helvetica"/>
          <w:i/>
        </w:rPr>
        <w:t>A. thaliana</w:t>
      </w:r>
      <w:r w:rsidRPr="00725855">
        <w:rPr>
          <w:rFonts w:ascii="Helvetica" w:hAnsi="Helvetica" w:cs="Helvetica"/>
        </w:rPr>
        <w:t xml:space="preserve"> is negatively regulated by DNA methylation, </w:t>
      </w:r>
      <w:r w:rsidR="00255890">
        <w:rPr>
          <w:rFonts w:ascii="Helvetica" w:hAnsi="Helvetica" w:cs="Helvetica"/>
        </w:rPr>
        <w:t>and</w:t>
      </w:r>
      <w:r w:rsidRPr="00725855">
        <w:rPr>
          <w:rFonts w:ascii="Helvetica" w:hAnsi="Helvetica" w:cs="Helvetica"/>
        </w:rPr>
        <w:t xml:space="preserve"> propose </w:t>
      </w:r>
      <w:r w:rsidR="00255890">
        <w:rPr>
          <w:rFonts w:ascii="Helvetica" w:hAnsi="Helvetica" w:cs="Helvetica"/>
        </w:rPr>
        <w:t>that hypomethylation is a part of the</w:t>
      </w:r>
      <w:r w:rsidRPr="00725855">
        <w:rPr>
          <w:rFonts w:ascii="Helvetica" w:hAnsi="Helvetica" w:cs="Helvetica"/>
        </w:rPr>
        <w:t xml:space="preserve"> plant immune response that </w:t>
      </w:r>
      <w:r w:rsidR="00255890">
        <w:rPr>
          <w:rFonts w:ascii="Helvetica" w:hAnsi="Helvetica" w:cs="Helvetica"/>
        </w:rPr>
        <w:t>acts</w:t>
      </w:r>
      <w:r w:rsidRPr="00725855">
        <w:rPr>
          <w:rFonts w:ascii="Helvetica" w:hAnsi="Helvetica" w:cs="Helvetica"/>
        </w:rPr>
        <w:t xml:space="preserve"> by priming transcriptional activation of defense genes that are linked to TEs.  Considering these studies as a whole, it is interesting that oysters, like plants, which are immobile and face intense selection at early life stages, may benefit from these ‘no</w:t>
      </w:r>
      <w:r w:rsidR="00F6203A">
        <w:rPr>
          <w:rFonts w:ascii="Helvetica" w:hAnsi="Helvetica" w:cs="Helvetica"/>
        </w:rPr>
        <w:t>isy’ or ‘unstable’ genomes. It is</w:t>
      </w:r>
      <w:r w:rsidRPr="00725855">
        <w:rPr>
          <w:rFonts w:ascii="Helvetica" w:hAnsi="Helvetica" w:cs="Helvetica"/>
        </w:rPr>
        <w:t xml:space="preserve"> important to note that the lack of DNA methylation does not preclude TE silencing, which can be repressed by a variety of epigenetic mechanisms (reviewed </w:t>
      </w:r>
      <w:r w:rsidR="008626DC">
        <w:rPr>
          <w:rFonts w:ascii="Helvetica" w:hAnsi="Helvetica" w:cs="Helvetica"/>
        </w:rPr>
        <w:fldChar w:fldCharType="begin" w:fldLock="1"/>
      </w:r>
      <w:r w:rsidR="00CE4EE8">
        <w:rPr>
          <w:rFonts w:ascii="Helvetica" w:hAnsi="Helvetica" w:cs="Helvetica"/>
        </w:rPr>
        <w:instrText>ADDIN CSL_CITATION { "citationItems" : [ { "id" : "ITEM-1", "itemData" : { "ISSN" : "1471-0056", "author" : [ { "dropping-particle" : "", "family" : "Slotkin", "given" : "R Keith", "non-dropping-particle" : "", "parse-names" : false, "suffix" : "" }, { "dropping-particle" : "", "family" : "Martienssen", "given" : "Robert", "non-dropping-particle" : "", "parse-names" : false, "suffix" : "" } ], "container-title" : "Nat Rev Genet", "id" : "ITEM-1", "issue" : "4", "issued" : { "date-parts" : [ [ "2007", "4" ] ] }, "note" : "10.1038/nrg2072", "page" : "272-285", "title" : "Transposable elements and the epigenetic regulation of the genome", "type" : "article-journal", "volume" : "8" }, "uris" : [ "http://www.mendeley.com/documents/?uuid=7bfe75b8-d865-437e-9b48-b8b045048b0d" ] } ], "mendeley" : { "previouslyFormattedCitation" : "[22]" }, "properties" : { "noteIndex" : 0 }, "schema" : "https://github.com/citation-style-language/schema/raw/master/csl-citation.json" }</w:instrText>
      </w:r>
      <w:r w:rsidR="008626DC">
        <w:rPr>
          <w:rFonts w:ascii="Helvetica" w:hAnsi="Helvetica" w:cs="Helvetica"/>
        </w:rPr>
        <w:fldChar w:fldCharType="separate"/>
      </w:r>
      <w:r w:rsidR="008626DC" w:rsidRPr="008626DC">
        <w:rPr>
          <w:rFonts w:ascii="Helvetica" w:hAnsi="Helvetica" w:cs="Helvetica"/>
          <w:noProof/>
        </w:rPr>
        <w:t>[22]</w:t>
      </w:r>
      <w:r w:rsidR="008626DC">
        <w:rPr>
          <w:rFonts w:ascii="Helvetica" w:hAnsi="Helvetica" w:cs="Helvetica"/>
        </w:rPr>
        <w:fldChar w:fldCharType="end"/>
      </w:r>
      <w:r w:rsidR="008626DC">
        <w:rPr>
          <w:rFonts w:ascii="Helvetica" w:hAnsi="Helvetica" w:cs="Helvetica"/>
        </w:rPr>
        <w:t>)</w:t>
      </w:r>
      <w:r w:rsidRPr="00725855">
        <w:rPr>
          <w:rFonts w:ascii="Helvetica" w:hAnsi="Helvetica" w:cs="Helvetica"/>
        </w:rPr>
        <w:t>. Future investigation in bivalves should</w:t>
      </w:r>
      <w:r w:rsidR="00F6203A">
        <w:rPr>
          <w:rFonts w:ascii="Helvetica" w:hAnsi="Helvetica" w:cs="Helvetica"/>
        </w:rPr>
        <w:t xml:space="preserve"> focus on</w:t>
      </w:r>
      <w:r w:rsidRPr="00725855">
        <w:rPr>
          <w:rFonts w:ascii="Helvetica" w:hAnsi="Helvetica" w:cs="Helvetica"/>
        </w:rPr>
        <w:t xml:space="preserve"> characteriz</w:t>
      </w:r>
      <w:r w:rsidR="00F6203A">
        <w:rPr>
          <w:rFonts w:ascii="Helvetica" w:hAnsi="Helvetica" w:cs="Helvetica"/>
        </w:rPr>
        <w:t>ing</w:t>
      </w:r>
      <w:r w:rsidRPr="00725855">
        <w:rPr>
          <w:rFonts w:ascii="Helvetica" w:hAnsi="Helvetica" w:cs="Helvetica"/>
        </w:rPr>
        <w:t xml:space="preserve"> these additional epigenetic marks (e.g. histone modification, noncoding RNAs) to determine what role</w:t>
      </w:r>
      <w:r w:rsidR="00F6203A">
        <w:rPr>
          <w:rFonts w:ascii="Helvetica" w:hAnsi="Helvetica" w:cs="Helvetica"/>
        </w:rPr>
        <w:t>s</w:t>
      </w:r>
      <w:r w:rsidRPr="00725855">
        <w:rPr>
          <w:rFonts w:ascii="Helvetica" w:hAnsi="Helvetica" w:cs="Helvetica"/>
        </w:rPr>
        <w:t xml:space="preserve"> they might play </w:t>
      </w:r>
      <w:r w:rsidR="00F6203A">
        <w:rPr>
          <w:rFonts w:ascii="Helvetica" w:hAnsi="Helvetica" w:cs="Helvetica"/>
        </w:rPr>
        <w:t xml:space="preserve">in stabilizing bivalve genomes, and </w:t>
      </w:r>
      <w:r w:rsidRPr="00725855">
        <w:rPr>
          <w:rFonts w:ascii="Helvetica" w:hAnsi="Helvetica" w:cs="Helvetica"/>
        </w:rPr>
        <w:t>examining the relationship between TE activity and envir</w:t>
      </w:r>
      <w:r w:rsidR="00F6203A">
        <w:rPr>
          <w:rFonts w:ascii="Helvetica" w:hAnsi="Helvetica" w:cs="Helvetica"/>
        </w:rPr>
        <w:t>onmental stress.</w:t>
      </w:r>
    </w:p>
    <w:p w14:paraId="3AC56B1A" w14:textId="77777777" w:rsidR="00725855" w:rsidRPr="00725855" w:rsidRDefault="00725855" w:rsidP="00725855">
      <w:pPr>
        <w:widowControl w:val="0"/>
        <w:autoSpaceDE w:val="0"/>
        <w:autoSpaceDN w:val="0"/>
        <w:adjustRightInd w:val="0"/>
        <w:spacing w:after="200" w:line="360" w:lineRule="auto"/>
        <w:rPr>
          <w:rFonts w:ascii="Helvetica" w:hAnsi="Helvetica" w:cs="Helvetica"/>
          <w:b/>
          <w:bCs/>
        </w:rPr>
      </w:pPr>
      <w:r w:rsidRPr="00725855">
        <w:rPr>
          <w:rFonts w:ascii="Helvetica" w:hAnsi="Helvetica" w:cs="Helvetica"/>
          <w:b/>
          <w:bCs/>
        </w:rPr>
        <w:t>Targeted Regulation</w:t>
      </w:r>
    </w:p>
    <w:p w14:paraId="42AA9046" w14:textId="487F36EE" w:rsidR="00725855" w:rsidRPr="00725855" w:rsidRDefault="00725855" w:rsidP="00725855">
      <w:pPr>
        <w:widowControl w:val="0"/>
        <w:autoSpaceDE w:val="0"/>
        <w:autoSpaceDN w:val="0"/>
        <w:adjustRightInd w:val="0"/>
        <w:spacing w:after="300" w:line="360" w:lineRule="auto"/>
        <w:rPr>
          <w:rFonts w:ascii="Helvetica" w:hAnsi="Helvetica" w:cs="Helvetica"/>
        </w:rPr>
      </w:pPr>
      <w:bookmarkStart w:id="49" w:name="OLE_LINK24"/>
      <w:r w:rsidRPr="00725855">
        <w:rPr>
          <w:rFonts w:ascii="Helvetica" w:hAnsi="Helvetica" w:cs="Helvetica"/>
        </w:rPr>
        <w:t>A second explanation regarding a role for DNA methylation as it pertains to gene body methylation in bivalves is that</w:t>
      </w:r>
      <w:r w:rsidR="00277674">
        <w:rPr>
          <w:rFonts w:ascii="Helvetica" w:hAnsi="Helvetica" w:cs="Helvetica"/>
        </w:rPr>
        <w:t xml:space="preserve"> the epigenetic mark </w:t>
      </w:r>
      <w:r w:rsidR="004C6DD0">
        <w:rPr>
          <w:rFonts w:ascii="Helvetica" w:hAnsi="Helvetica" w:cs="Helvetica"/>
        </w:rPr>
        <w:t>regulates</w:t>
      </w:r>
      <w:r w:rsidRPr="00725855">
        <w:rPr>
          <w:rFonts w:ascii="Helvetica" w:hAnsi="Helvetica" w:cs="Helvetica"/>
        </w:rPr>
        <w:t xml:space="preserve"> transcriptional activity in a targeted, predictable manner</w:t>
      </w:r>
      <w:bookmarkEnd w:id="49"/>
      <w:r w:rsidRPr="00725855">
        <w:rPr>
          <w:rFonts w:ascii="Helvetica" w:hAnsi="Helvetica" w:cs="Helvetica"/>
        </w:rPr>
        <w:t xml:space="preserve">. </w:t>
      </w:r>
      <w:r w:rsidR="00A7112D">
        <w:rPr>
          <w:rFonts w:ascii="Helvetica" w:hAnsi="Helvetica" w:cs="Helvetica"/>
        </w:rPr>
        <w:t>E</w:t>
      </w:r>
      <w:r w:rsidRPr="00725855">
        <w:rPr>
          <w:rFonts w:ascii="Helvetica" w:hAnsi="Helvetica" w:cs="Helvetica"/>
        </w:rPr>
        <w:t xml:space="preserve">vidence is emerging linking gene body methylation to a potential function in regulating alternative splicing </w:t>
      </w:r>
      <w:r w:rsidR="00291313">
        <w:rPr>
          <w:rFonts w:ascii="Helvetica" w:hAnsi="Helvetica" w:cs="Helvetica"/>
        </w:rPr>
        <w:fldChar w:fldCharType="begin" w:fldLock="1"/>
      </w:r>
      <w:r w:rsidR="00CE4EE8">
        <w:rPr>
          <w:rFonts w:ascii="Helvetica" w:hAnsi="Helvetica" w:cs="Helvetica"/>
        </w:rPr>
        <w:instrText>ADDIN CSL_CITATION { "citationItems" : [ { "id" : "ITEM-1", "itemData" : { "ISSN" : "0028-0836", "author" : [ { "dropping-particle" : "", "family" : "Maunakea", "given" : "Alika K", "non-dropping-particle" : "", "parse-names" : false, "suffix" : "" }, { "dropping-particle" : "", "family" : "Nagarajan", "given" : "Raman P", "non-dropping-particle" : "", "parse-names" : false, "suffix" : "" }, { "dropping-particle" : "", "family" : "Bilenky", "given" : "Mikhail", "non-dropping-particle" : "", "parse-names" : false, "suffix" : "" }, { "dropping-particle" : "", "family" : "Ballinger", "given" : "Tracy J", "non-dropping-particle" : "", "parse-names" : false, "suffix" : "" }, { "dropping-particle" : "", "family" : "D/'Souza", "given" : "Cletus", "non-dropping-particle" : "", "parse-names" : false, "suffix" : "" }, { "dropping-particle" : "", "family" : "Fouse", "given" : "Shaun D", "non-dropping-particle" : "", "parse-names" : false, "suffix" : "" }, { "dropping-particle" : "", "family" : "Johnson", "given" : "Brett E", "non-dropping-particle" : "", "parse-names" : false, "suffix" : "" }, { "dropping-particle" : "", "family" : "Hong", "given" : "Chibo", "non-dropping-particle" : "", "parse-names" : false, "suffix" : "" }, { "dropping-particle" : "", "family" : "Nielsen", "given" : "Cydney", "non-dropping-particle" : "", "parse-names" : false, "suffix" : "" }, { "dropping-particle" : "", "family" : "Zhao", "given" : "Yongjun", "non-dropping-particle" : "", "parse-names" : false, "suffix" : "" }, { "dropping-particle" : "", "family" : "Turecki", "given" : "Gustavo", "non-dropping-particle" : "", "parse-names" : false, "suffix" : "" }, { "dropping-particle" : "", "family" : "Delaney", "given" : "Allen", "non-dropping-particle" : "", "parse-names" : false, "suffix" : "" }, { "dropping-particle" : "", "family" : "Varhol", "given" : "Richard", "non-dropping-particle" : "", "parse-names" : false, "suffix" : "" }, { "dropping-particle" : "", "family" : "Thiessen", "given" : "Nina", "non-dropping-particle" : "", "parse-names" : false, "suffix" : "" }, { "dropping-particle" : "", "family" : "Shchors", "given" : "Ksenya", "non-dropping-particle" : "", "parse-names" : false, "suffix" : "" }, { "dropping-particle" : "", "family" : "Heine", "given" : "Vivi M", "non-dropping-particle" : "", "parse-names" : false, "suffix" : "" }, { "dropping-particle" : "", "family" : "Rowitch", "given" : "David H", "non-dropping-particle" : "", "parse-names" : false, "suffix" : "" }, { "dropping-particle" : "", "family" : "Xing", "given" : "Xiaoyun", "non-dropping-particle" : "", "parse-names" : false, "suffix" : "" }, { "dropping-particle" : "", "family" : "Fiore", "given" : "Chris", "non-dropping-particle" : "", "parse-names" : false, "suffix" : "" }, { "dropping-particle" : "", "family" : "Schillebeeckx", "given" : "Maximiliaan", "non-dropping-particle" : "", "parse-names" : false, "suffix" : "" }, { "dropping-particle" : "", "family" : "Jones", "given" : "Steven J M", "non-dropping-particle" : "", "parse-names" : false, "suffix" : "" }, { "dropping-particle" : "", "family" : "Haussler", "given" : "David", "non-dropping-particle" : "", "parse-names" : false, "suffix" : "" }, { "dropping-particle" : "", "family" : "Marra", "given" : "Marco A", "non-dropping-particle" : "", "parse-names" : false, "suffix" : "" }, { "dropping-particle" : "", "family" : "Hirst", "given" : "Martin", "non-dropping-particle" : "", "parse-names" : false, "suffix" : "" }, { "dropping-particle" : "", "family" : "Wang", "given" : "Ting", "non-dropping-particle" : "", "parse-names" : false, "suffix" : "" }, { "dropping-particle" : "", "family" : "Costello", "given" : "Joseph F", "non-dropping-particle" : "", "parse-names" : false, "suffix" : "" } ], "container-title" : "Nature", "id" : "ITEM-1", "issue" : "7303", "issued" : { "date-parts" : [ [ "2010", "7", "8" ] ] }, "note" : "10.1038/nature09165", "page" : "253-257", "publisher" : "Nature Publishing Group, a division of Macmillan Publishers Limited. All Rights Reserved.", "title" : "Conserved role of intragenic DNA methylation in regulating alternative promoters", "type" : "article-journal", "volume" : "466" }, "uris" : [ "http://www.mendeley.com/documents/?uuid=cb8337b3-3513-4dc5-8fb9-a148d52b71a5" ] }, { "id" : "ITEM-2", "itemData" : { "ISSN" : "0028-0836", "author" : [ { "dropping-particle" : "", "family" : "Shukla", "given" : "Sanjeev", "non-dropping-particle" : "", "parse-names" : false, "suffix" : "" }, { "dropping-particle" : "", "family" : "Kavak", "given" : "Ersen", "non-dropping-particle" : "", "parse-names" : false, "suffix" : "" }, { "dropping-particle" : "", "family" : "Gregory", "given" : "Melissa", "non-dropping-particle" : "", "parse-names" : false, "suffix" : "" }, { "dropping-particle" : "", "family" : "Imashimizu", "given" : "Masahiko", "non-dropping-particle" : "", "parse-names" : false, "suffix" : "" }, { "dropping-particle" : "", "family" : "Shutinoski", "given" : "Bojan", "non-dropping-particle" : "", "parse-names" : false, "suffix" : "" }, { "dropping-particle" : "", "family" : "Kashlev", "given" : "Mikhail", "non-dropping-particle" : "", "parse-names" : false, "suffix" : "" }, { "dropping-particle" : "", "family" : "Oberdoerffer", "given" : "Philipp", "non-dropping-particle" : "", "parse-names" : false, "suffix" : "" }, { "dropping-particle" : "", "family" : "Sandberg", "given" : "Rickard", "non-dropping-particle" : "", "parse-names" : false, "suffix" : "" }, { "dropping-particle" : "", "family" : "Oberdoerffer", "given" : "Shalini", "non-dropping-particle" : "", "parse-names" : false, "suffix" : "" } ], "container-title" : "Nature", "id" : "ITEM-2", "issue" : "7371", "issued" : { "date-parts" : [ [ "2011", "11", "3" ] ] }, "note" : "10.1038/nature10442", "page" : "74-79", "publisher" : "Nature Publishing Group, a division of Macmillan Publishers Limited. All Rights Reserved.", "title" : "CTCF-promoted RNA polymerase II pausing links DNA methylation to splicing", "type" : "article-journal", "volume" : "479" }, "uris" : [ "http://www.mendeley.com/documents/?uuid=f345c54f-6c4e-4129-95e4-37ee56307f7f" ] } ], "mendeley" : { "previouslyFormattedCitation" : "[23,24]" }, "properties" : { "noteIndex" : 0 }, "schema" : "https://github.com/citation-style-language/schema/raw/master/csl-citation.json" }</w:instrText>
      </w:r>
      <w:r w:rsidR="00291313">
        <w:rPr>
          <w:rFonts w:ascii="Helvetica" w:hAnsi="Helvetica" w:cs="Helvetica"/>
        </w:rPr>
        <w:fldChar w:fldCharType="separate"/>
      </w:r>
      <w:r w:rsidR="008626DC" w:rsidRPr="008626DC">
        <w:rPr>
          <w:rFonts w:ascii="Helvetica" w:hAnsi="Helvetica" w:cs="Helvetica"/>
          <w:noProof/>
        </w:rPr>
        <w:t>[23,24]</w:t>
      </w:r>
      <w:r w:rsidR="00291313">
        <w:rPr>
          <w:rFonts w:ascii="Helvetica" w:hAnsi="Helvetica" w:cs="Helvetica"/>
        </w:rPr>
        <w:fldChar w:fldCharType="end"/>
      </w:r>
      <w:r w:rsidRPr="00725855">
        <w:rPr>
          <w:rFonts w:ascii="Helvetica" w:hAnsi="Helvetica" w:cs="Helvetica"/>
        </w:rPr>
        <w:t xml:space="preserve">. The </w:t>
      </w:r>
      <w:r w:rsidR="00277674" w:rsidRPr="00725855">
        <w:rPr>
          <w:rFonts w:ascii="Helvetica" w:hAnsi="Helvetica" w:cs="Helvetica"/>
        </w:rPr>
        <w:t>production of both constitutive and alternative isoforms by alternative splicing is</w:t>
      </w:r>
      <w:r w:rsidRPr="00725855">
        <w:rPr>
          <w:rFonts w:ascii="Helvetica" w:hAnsi="Helvetica" w:cs="Helvetica"/>
        </w:rPr>
        <w:t xml:space="preserve"> important for developmental processes and tissue-specific functions. In oysters, alternative splicing regulates the generation of both tissue-sp</w:t>
      </w:r>
      <w:r w:rsidR="00AF0586">
        <w:rPr>
          <w:rFonts w:ascii="Helvetica" w:hAnsi="Helvetica" w:cs="Helvetica"/>
        </w:rPr>
        <w:t xml:space="preserve">ecific </w:t>
      </w:r>
      <w:r w:rsidR="008626DC">
        <w:rPr>
          <w:rFonts w:ascii="Helvetica" w:hAnsi="Helvetica" w:cs="Helvetica"/>
        </w:rPr>
        <w:fldChar w:fldCharType="begin" w:fldLock="1"/>
      </w:r>
      <w:r w:rsidR="00CE4EE8">
        <w:rPr>
          <w:rFonts w:ascii="Helvetica" w:hAnsi="Helvetica" w:cs="Helvetica"/>
        </w:rPr>
        <w:instrText>ADDIN CSL_CITATION { "citationItems" : [ { "id" : "ITEM-1", "itemData" : { "DOI" : "10.1016/j.gene.2008.01.022", "ISSN" : "0378-1119", "PMID" : "18355991", "abstract" : "Despite their economic importance, only very little information is available regarding (neuro)endocrine regulation of reproduction in bivalve molluscs. To gain insights into the molecular control of gonadic development of these animals, G protein-coupled receptors (GPCR) specifically expressed in the gonad of the pacific oyster Crassostrea gigas were investigated. One such receptor, Cg-GnRH-R, an oyster GPCR orthologue of vertebrate GnRH receptors clearly involved in the control of oyster gametogenesis was first identified [Rodet, F., Lelong, C., Dubos, M.P., Costil, K. and Favrel, P., 2005. Molecular cloning of a molluscan Gonadotropin-Releasing Hormone receptor orthologue specifically expressed in the gonad. Biochim Biophys Acta 1730 187-95.]. We report here the characterization of multiple transcripts encoding GnRH-R orthologues (Cg-GnRH-RII-L/Cg-GnRH-RII-S) including a truncated receptor (Cg-GnRH-R-TF) and demonstrate they are generated by the alternative splicing of a single mRNA precursor. The differential structure of these receptors suggests that Cg-GnRH-R on one hand and Cg-GnRH-RII-L/Cg-GnRH-RII-S on the other hand constitute two receptor subtypes with regard to ligand specificity. Pattern of expression of these transcripts suggests that Cg-GnRH-R cognate ligand is specifically involved in the control of gametogenesis while Cg-GnRH-RII-L and Cg-GnRH-RII-S ones likely do not control reproductive functions specifically. Hypothesis on the involvement of this family of receptors in signalling both GnRH and APGWamide in molluscs is discussed.", "author" : [ { "dropping-particle" : "", "family" : "Rodet", "given" : "Franck", "non-dropping-particle" : "", "parse-names" : false, "suffix" : "" }, { "dropping-particle" : "", "family" : "Lelong", "given" : "Christophe", "non-dropping-particle" : "", "parse-names" : false, "suffix" : "" }, { "dropping-particle" : "", "family" : "Dubos", "given" : "Marie-Pierre", "non-dropping-particle" : "", "parse-names" : false, "suffix" : "" }, { "dropping-particle" : "", "family" : "Favrel", "given" : "Pascal", "non-dropping-particle" : "", "parse-names" : false, "suffix" : "" } ], "container-title" : "Gene", "id" : "ITEM-1", "issue" : "1-2", "issued" : { "date-parts" : [ [ "2008", "5", "15" ] ] }, "page" : "1-9", "title" : "Alternative splicing of a single precursor mRNA generates two subtypes of Gonadotropin-Releasing Hormone receptor orthologues and their variants in the bivalve mollusc Crassostrea gigas.", "type" : "article-journal", "volume" : "414" }, "uris" : [ "http://www.mendeley.com/documents/?uuid=6f24e9a5-fe06-4499-b360-0d9080627884" ] } ], "mendeley" : { "previouslyFormattedCitation" : "[25]" }, "properties" : { "noteIndex" : 0 }, "schema" : "https://github.com/citation-style-language/schema/raw/master/csl-citation.json" }</w:instrText>
      </w:r>
      <w:r w:rsidR="008626DC">
        <w:rPr>
          <w:rFonts w:ascii="Helvetica" w:hAnsi="Helvetica" w:cs="Helvetica"/>
        </w:rPr>
        <w:fldChar w:fldCharType="separate"/>
      </w:r>
      <w:r w:rsidR="008626DC" w:rsidRPr="008626DC">
        <w:rPr>
          <w:rFonts w:ascii="Helvetica" w:hAnsi="Helvetica" w:cs="Helvetica"/>
          <w:noProof/>
        </w:rPr>
        <w:t>[25]</w:t>
      </w:r>
      <w:r w:rsidR="008626DC">
        <w:rPr>
          <w:rFonts w:ascii="Helvetica" w:hAnsi="Helvetica" w:cs="Helvetica"/>
        </w:rPr>
        <w:fldChar w:fldCharType="end"/>
      </w:r>
      <w:r w:rsidR="003F309D">
        <w:rPr>
          <w:rFonts w:ascii="Helvetica" w:hAnsi="Helvetica" w:cs="Helvetica"/>
        </w:rPr>
        <w:t xml:space="preserve"> </w:t>
      </w:r>
      <w:r w:rsidRPr="00725855">
        <w:rPr>
          <w:rFonts w:ascii="Helvetica" w:hAnsi="Helvetica" w:cs="Helvetica"/>
        </w:rPr>
        <w:t xml:space="preserve">and stress activated </w:t>
      </w:r>
      <w:r w:rsidR="00B43528">
        <w:rPr>
          <w:rFonts w:ascii="Helvetica" w:hAnsi="Helvetica" w:cs="Helvetica"/>
        </w:rPr>
        <w:fldChar w:fldCharType="begin" w:fldLock="1"/>
      </w:r>
      <w:r w:rsidR="00CE4EE8">
        <w:rPr>
          <w:rFonts w:ascii="Helvetica" w:hAnsi="Helvetica" w:cs="Helvetica"/>
        </w:rPr>
        <w:instrText>ADDIN CSL_CITATION { "citationItems" : [ { "id" : "ITEM-1", "itemData" : { "DOI" : "10.1007/s00360-013-0743-6", "ISSN" : "0174-1578", "author" : [ { "dropping-particle" : "", "family" : "Gu\u00e9v\u00e9lou", "given" : "Eric", "non-dropping-particle" : "", "parse-names" : false, "suffix" : "" }, { "dropping-particle" : "", "family" : "Huvet", "given" : "Arnaud", "non-dropping-particle" : "", "parse-names" : false, "suffix" : "" }, { "dropping-particle" : "", "family" : "Sussarellu", "given" : "Rossana", "non-dropping-particle" : "", "parse-names" : false, "suffix" : "" }, { "dropping-particle" : "", "family" : "Milan", "given" : "Massimo", "non-dropping-particle" : "", "parse-names" : false, "suffix" : "" }, { "dropping-particle" : "", "family" : "Guo", "given" : "Ximing", "non-dropping-particle" : "", "parse-names" : false, "suffix" : "" }, { "dropping-particle" : "", "family" : "Li", "given" : "Li", "non-dropping-particle" : "", "parse-names" : false, "suffix" : "" }, { "dropping-particle" : "", "family" : "Zhang", "given" : "Guofan", "non-dropping-particle" : "", "parse-names" : false, "suffix" : "" }, { "dropping-particle" : "", "family" : "Quillien", "given" : "Virgile", "non-dropping-particle" : "", "parse-names" : false, "suffix" : "" }, { "dropping-particle" : "", "family" : "Daniel", "given" : "Jean-Yves", "non-dropping-particle" : "", "parse-names" : false, "suffix" : "" }, { "dropping-particle" : "", "family" : "Qu\u00e9r\u00e9", "given" : "Claudie", "non-dropping-particle" : "", "parse-names" : false, "suffix" : "" }, { "dropping-particle" : "", "family" : "Boudry", "given" : "Pierre", "non-dropping-particle" : "", "parse-names" : false, "suffix" : "" }, { "dropping-particle" : "", "family" : "Corporeau", "given" : "Charlotte", "non-dropping-particle" : "", "parse-names" : false, "suffix" : "" } ], "container-title" : "Journal of Comparative Physiology B", "id" : "ITEM-1", "issue" : "5", "issued" : { "date-parts" : [ [ "2013" ] ] }, "page" : "597-611", "publisher" : "Springer-Verlag", "title" : "Regulation of a truncated isoform of AMP-activated protein kinase \u03b1 (AMPK\u03b1) in response to hypoxia in the muscle of Pacific oyster Crassostrea gigas", "type" : "article-journal", "volume" : "183" }, "uris" : [ "http://www.mendeley.com/documents/?uuid=46cead24-c59e-4248-a6ef-6f4a589662cb" ] } ], "mendeley" : { "previouslyFormattedCitation" : "[26]" }, "properties" : { "noteIndex" : 0 }, "schema" : "https://github.com/citation-style-language/schema/raw/master/csl-citation.json" }</w:instrText>
      </w:r>
      <w:r w:rsidR="00B43528">
        <w:rPr>
          <w:rFonts w:ascii="Helvetica" w:hAnsi="Helvetica" w:cs="Helvetica"/>
        </w:rPr>
        <w:fldChar w:fldCharType="separate"/>
      </w:r>
      <w:r w:rsidR="008626DC" w:rsidRPr="008626DC">
        <w:rPr>
          <w:rFonts w:ascii="Helvetica" w:hAnsi="Helvetica" w:cs="Helvetica"/>
          <w:noProof/>
        </w:rPr>
        <w:t>[26]</w:t>
      </w:r>
      <w:r w:rsidR="00B43528">
        <w:rPr>
          <w:rFonts w:ascii="Helvetica" w:hAnsi="Helvetica" w:cs="Helvetica"/>
        </w:rPr>
        <w:fldChar w:fldCharType="end"/>
      </w:r>
      <w:r w:rsidRPr="00725855">
        <w:rPr>
          <w:rFonts w:ascii="Helvetica" w:hAnsi="Helvetica" w:cs="Helvetica"/>
        </w:rPr>
        <w:t xml:space="preserve"> isoforms of genes. The relationship between methylation and splicing has been examined in a number of studies performed in </w:t>
      </w:r>
      <w:bookmarkStart w:id="50" w:name="OLE_LINK19"/>
      <w:bookmarkStart w:id="51" w:name="OLE_LINK20"/>
      <w:r w:rsidRPr="00B43528">
        <w:rPr>
          <w:rFonts w:ascii="Helvetica" w:hAnsi="Helvetica" w:cs="Helvetica"/>
          <w:i/>
        </w:rPr>
        <w:t>A</w:t>
      </w:r>
      <w:r w:rsidR="004C6DD0">
        <w:rPr>
          <w:rFonts w:ascii="Helvetica" w:hAnsi="Helvetica" w:cs="Helvetica"/>
          <w:i/>
        </w:rPr>
        <w:t>pis</w:t>
      </w:r>
      <w:r w:rsidRPr="00B43528">
        <w:rPr>
          <w:rFonts w:ascii="Helvetica" w:hAnsi="Helvetica" w:cs="Helvetica"/>
          <w:i/>
        </w:rPr>
        <w:t xml:space="preserve"> mellifera</w:t>
      </w:r>
      <w:bookmarkEnd w:id="50"/>
      <w:bookmarkEnd w:id="51"/>
      <w:r w:rsidR="00C445C1">
        <w:rPr>
          <w:rFonts w:ascii="Helvetica" w:hAnsi="Helvetica" w:cs="Helvetica"/>
        </w:rPr>
        <w:t xml:space="preserve"> </w:t>
      </w:r>
      <w:r w:rsidR="00C445C1">
        <w:rPr>
          <w:rFonts w:ascii="Helvetica" w:hAnsi="Helvetica" w:cs="Helvetica"/>
        </w:rPr>
        <w:fldChar w:fldCharType="begin" w:fldLock="1"/>
      </w:r>
      <w:r w:rsidR="00CE4EE8">
        <w:rPr>
          <w:rFonts w:ascii="Helvetica" w:hAnsi="Helvetica" w:cs="Helvetica"/>
        </w:rPr>
        <w:instrText>ADDIN CSL_CITATION { "citationItems" : [ { "id" : "ITEM-1", "itemData" : { "DOI" : "10.1371/journal.pbio.1000506", "ISSN" : "1545-7885", "abstract" : "Using genome-wide methylation profiles in honey bee queen and worker brains to understand how contrasting organismal outputs are generated from the same genotype.", "author" : [ { "dropping-particle" : "", "family" : "Lyko", "given" : "Frank", "non-dropping-particle" : "", "parse-names" : false, "suffix" : "" }, { "dropping-particle" : "", "family" : "Foret", "given" : "Sylvain", "non-dropping-particle" : "", "parse-names" : false, "suffix" : "" }, { "dropping-particle" : "", "family" : "Kucharski", "given" : "Robert", "non-dropping-particle" : "", "parse-names" : false, "suffix" : "" }, { "dropping-particle" : "", "family" : "Wolf", "given" : "Stephan", "non-dropping-particle" : "", "parse-names" : false, "suffix" : "" }, { "dropping-particle" : "", "family" : "Falckenhayn", "given" : "Cassandra", "non-dropping-particle" : "", "parse-names" : false, "suffix" : "" }, { "dropping-particle" : "", "family" : "Maleszka", "given" : "Ryszard", "non-dropping-particle" : "", "parse-names" : false, "suffix" : "" } ], "container-title" : "PLoS Biology", "editor" : [ { "dropping-particle" : "", "family" : "Keller", "given" : "Laurent", "non-dropping-particle" : "", "parse-names" : false, "suffix" : "" } ], "id" : "ITEM-1", "issue" : "11", "issued" : { "date-parts" : [ [ "2010", "11", "2" ] ] }, "page" : "e1000506", "publisher" : "Public Library of Science", "title" : "The Honey Bee Epigenomes: Differential Methylation of Brain DNA in Queens and Workers", "type" : "article-journal", "volume" : "8" }, "uris" : [ "http://www.mendeley.com/documents/?uuid=1ebc2910-4032-4cb9-b66d-3eda2f65f384" ] }, { "id" : "ITEM-2", "itemData" : { "DOI" : "10.1073/pnas.1202392109", "abstract" : "In honey bees (Apis mellifera), the development of a larva into either a queen or worker depends on differential feeding with royal jelly and involves epigenomic modifications by DNA methyltransferases. To understand the role of DNA methylation in this process we sequenced the larval methylomes in both queens and workers. We show that the number of differentially methylated genes (DMGs) in larval head is significantly increased relative to adult brain (2,399 vs. 560) with more than 80% of DMGs up-methylated in worker larvae. Several highly conserved metabolic and signaling pathways are enriched in methylated genes, underscoring the connection between dietary intake and metabolic flux. This includes genes related to juvenile hormone and insulin, two hormones shown previously to regulate caste determination. We also tie methylation data to expressional profiling and describe a distinct role for one of the DMGs encoding anaplastic lymphoma kinase (ALK), an important regulator of metabolism. We show that alk is not only differentially methylated and alternatively spliced in Apis, but also seems to be regulated by a cis-acting, anti-sense non\u2013protein-coding transcript. The unusually complex regulation of ALK in Apis suggests that this protein could represent a previously unknown node in a process that activates downstream signaling according to a nutritional context. The correlation between methylation and alternative splicing of alk is consistent with the recently described mechanism involving RNA polymerase II pausing. Our study offers insights into diet-controlled development in Apis. ", "author" : [ { "dropping-particle" : "", "family" : "Foret", "given" : "Sylvain", "non-dropping-particle" : "", "parse-names" : false, "suffix" : "" }, { "dropping-particle" : "", "family" : "Kucharski", "given" : "Robert", "non-dropping-particle" : "", "parse-names" : false, "suffix" : "" }, { "dropping-particle" : "", "family" : "Pellegrini", "given" : "Matteo", "non-dropping-particle" : "", "parse-names" : false, "suffix" : "" }, { "dropping-particle" : "", "family" : "Feng", "given" : "Suhua", "non-dropping-particle" : "", "parse-names" : false, "suffix" : "" }, { "dropping-particle" : "", "family" : "Jacobsen", "given" : "Steven E", "non-dropping-particle" : "", "parse-names" : false, "suffix" : "" }, { "dropping-particle" : "", "family" : "Robinson", "given" : "Gene E", "non-dropping-particle" : "", "parse-names" : false, "suffix" : "" }, { "dropping-particle" : "", "family" : "Maleszka", "given" : "Ryszard", "non-dropping-particle" : "", "parse-names" : false, "suffix" : "" } ], "container-title" : "Proceedings of the National Academy of Sciences ", "id" : "ITEM-2", "issue" : "13 ", "issued" : { "date-parts" : [ [ "2012", "3", "27" ] ] }, "note" : "10.1073/pnas.1202392109 ", "page" : "4968-4973", "title" : "DNA methylation dynamics, metabolic fluxes, gene splicing, and alternative phenotypes in honey bees", "type" : "article-journal", "volume" : "109 " }, "uris" : [ "http://www.mendeley.com/documents/?uuid=cc7c07ab-128a-4747-b878-b4225af0375c" ] }, { "id" : "ITEM-3", "itemData" : { "DOI" : "10.1073/pnas.1310735110", "abstract" : "Studies of DNA methylation from fungi, plants, and animals indicate that gene body methylation is ancient and highly conserved in eukaryotic genomes, but its role has not been clearly defined. It has been postulated that regulation of alternative splicing of transcripts was an original function of DNA methylation, but a direct experimental test of the effect of methylation on alternative slicing at the whole genome level has never been performed. To do this, we developed a unique method to administer RNA interference (RNAi) in a high-throughput and noninvasive manner and then used it to knock down the expression of DNA methyl-transferase 3 (dnmt3), which is required for de novo DNA methylation. We chose the honey bee (Apis mellifera) for this test because it has recently emerged as an important model organism for studying the effects of DNA methylation on development and social behavior, and DNA methylation in honey bees is predominantly on gene bodies. Here we show that dnmt3 RNAi decreased global genomic methylation level as expected and in addition caused widespread and diverse changes in alternative splicing in fat tissue. Four different types of splicing events were affected by dnmt3 gene knockdown, and change in two types, exon skipping and intron retention, was directly related to decreased methylation. These results demonstrate that one function of gene body DNA methylation is to regulate alternative splicing. ", "author" : [ { "dropping-particle" : "", "family" : "Li-Byarlay", "given" : "Hongmei", "non-dropping-particle" : "", "parse-names" : false, "suffix" : "" }, { "dropping-particle" : "", "family" : "Li", "given" : "Yang", "non-dropping-particle" : "", "parse-names" : false, "suffix" : "" }, { "dropping-particle" : "", "family" : "Stroud", "given" : "Hume", "non-dropping-particle" : "", "parse-names" : false, "suffix" : "" }, { "dropping-particle" : "", "family" : "Feng", "given" : "Suhua", "non-dropping-particle" : "", "parse-names" : false, "suffix" : "" }, { "dropping-particle" : "", "family" : "Newman", "given" : "Thomas C", "non-dropping-particle" : "", "parse-names" : false, "suffix" : "" }, { "dropping-particle" : "", "family" : "Kaneda", "given" : "Megan", "non-dropping-particle" : "", "parse-names" : false, "suffix" : "" }, { "dropping-particle" : "", "family" : "Hou", "given" : "Kirk K", "non-dropping-particle" : "", "parse-names" : false, "suffix" : "" }, { "dropping-particle" : "", "family" : "Worley", "given" : "Kim C", "non-dropping-particle" : "", "parse-names" : false, "suffix" : "" }, { "dropping-particle" : "", "family" : "Elsik", "given" : "Christine G", "non-dropping-particle" : "", "parse-names" : false, "suffix" : "" }, { "dropping-particle" : "", "family" : "Wickline", "given" : "Samuel A", "non-dropping-particle" : "", "parse-names" : false, "suffix" : "" }, { "dropping-particle" : "", "family" : "Jacobsen", "given" : "Steven E", "non-dropping-particle" : "", "parse-names" : false, "suffix" : "" }, { "dropping-particle" : "", "family" : "Ma", "given" : "Jian", "non-dropping-particle" : "", "parse-names" : false, "suffix" : "" }, { "dropping-particle" : "", "family" : "Robinson", "given" : "Gene E", "non-dropping-particle" : "", "parse-names" : false, "suffix" : "" } ], "container-title" : "Proceedings of the National Academy of Sciences ", "id" : "ITEM-3", "issue" : "31 ", "issued" : { "date-parts" : [ [ "2013", "7", "30" ] ] }, "note" : "10.1073/pnas.1310735110 ", "page" : "12750-12755", "title" : "RNA interference knockdown of DNA methyl-transferase 3 affects gene alternative splicing in the honey bee", "type" : "article-journal", "volume" : "110 " }, "uris" : [ "http://www.mendeley.com/documents/?uuid=863c9027-d934-49bb-8401-24bc6320002c" ] } ], "mendeley" : { "previouslyFormattedCitation" : "[8,17,27]" }, "properties" : { "noteIndex" : 0 }, "schema" : "https://github.com/citation-style-language/schema/raw/master/csl-citation.json" }</w:instrText>
      </w:r>
      <w:r w:rsidR="00C445C1">
        <w:rPr>
          <w:rFonts w:ascii="Helvetica" w:hAnsi="Helvetica" w:cs="Helvetica"/>
        </w:rPr>
        <w:fldChar w:fldCharType="separate"/>
      </w:r>
      <w:r w:rsidR="008626DC" w:rsidRPr="008626DC">
        <w:rPr>
          <w:rFonts w:ascii="Helvetica" w:hAnsi="Helvetica" w:cs="Helvetica"/>
          <w:noProof/>
        </w:rPr>
        <w:t>[8,17,27]</w:t>
      </w:r>
      <w:r w:rsidR="00C445C1">
        <w:rPr>
          <w:rFonts w:ascii="Helvetica" w:hAnsi="Helvetica" w:cs="Helvetica"/>
        </w:rPr>
        <w:fldChar w:fldCharType="end"/>
      </w:r>
      <w:r w:rsidR="004C6DD0">
        <w:rPr>
          <w:rFonts w:ascii="Helvetica" w:hAnsi="Helvetica" w:cs="Helvetica"/>
        </w:rPr>
        <w:t>. Mechanistically, it has</w:t>
      </w:r>
      <w:r w:rsidRPr="00725855">
        <w:rPr>
          <w:rFonts w:ascii="Helvetica" w:hAnsi="Helvetica" w:cs="Helvetica"/>
        </w:rPr>
        <w:t xml:space="preserve"> been proposed that exon specific DNA methylation may impact exon-skipping through interactions with DNA binding proteins (CTCF) and subsequent effects on RNA polymerase II pausing </w:t>
      </w:r>
      <w:r w:rsidR="0027373A">
        <w:rPr>
          <w:rFonts w:ascii="Helvetica" w:hAnsi="Helvetica" w:cs="Helvetica"/>
        </w:rPr>
        <w:fldChar w:fldCharType="begin" w:fldLock="1"/>
      </w:r>
      <w:r w:rsidR="00CE4EE8">
        <w:rPr>
          <w:rFonts w:ascii="Helvetica" w:hAnsi="Helvetica" w:cs="Helvetica"/>
        </w:rPr>
        <w:instrText>ADDIN CSL_CITATION { "citationItems" : [ { "id" : "ITEM-1", "itemData" : { "ISSN" : "0028-0836", "author" : [ { "dropping-particle" : "", "family" : "Shukla", "given" : "Sanjeev", "non-dropping-particle" : "", "parse-names" : false, "suffix" : "" }, { "dropping-particle" : "", "family" : "Kavak", "given" : "Ersen", "non-dropping-particle" : "", "parse-names" : false, "suffix" : "" }, { "dropping-particle" : "", "family" : "Gregory", "given" : "Melissa", "non-dropping-particle" : "", "parse-names" : false, "suffix" : "" }, { "dropping-particle" : "", "family" : "Imashimizu", "given" : "Masahiko", "non-dropping-particle" : "", "parse-names" : false, "suffix" : "" }, { "dropping-particle" : "", "family" : "Shutinoski", "given" : "Bojan", "non-dropping-particle" : "", "parse-names" : false, "suffix" : "" }, { "dropping-particle" : "", "family" : "Kashlev", "given" : "Mikhail", "non-dropping-particle" : "", "parse-names" : false, "suffix" : "" }, { "dropping-particle" : "", "family" : "Oberdoerffer", "given" : "Philipp", "non-dropping-particle" : "", "parse-names" : false, "suffix" : "" }, { "dropping-particle" : "", "family" : "Sandberg", "given" : "Rickard", "non-dropping-particle" : "", "parse-names" : false, "suffix" : "" }, { "dropping-particle" : "", "family" : "Oberdoerffer", "given" : "Shalini", "non-dropping-particle" : "", "parse-names" : false, "suffix" : "" } ], "container-title" : "Nature", "id" : "ITEM-1", "issue" : "7371", "issued" : { "date-parts" : [ [ "2011", "11", "3" ] ] }, "note" : "10.1038/nature10442", "page" : "74-79", "publisher" : "Nature Publishing Group, a division of Macmillan Publishers Limited. All Rights Reserved.", "title" : "CTCF-promoted RNA polymerase II pausing links DNA methylation to splicing", "type" : "article-journal", "volume" : "479" }, "uris" : [ "http://www.mendeley.com/documents/?uuid=f345c54f-6c4e-4129-95e4-37ee56307f7f" ] } ], "mendeley" : { "previouslyFormattedCitation" : "[24]" }, "properties" : { "noteIndex" : 0 }, "schema" : "https://github.com/citation-style-language/schema/raw/master/csl-citation.json" }</w:instrText>
      </w:r>
      <w:r w:rsidR="0027373A">
        <w:rPr>
          <w:rFonts w:ascii="Helvetica" w:hAnsi="Helvetica" w:cs="Helvetica"/>
        </w:rPr>
        <w:fldChar w:fldCharType="separate"/>
      </w:r>
      <w:r w:rsidR="008626DC" w:rsidRPr="008626DC">
        <w:rPr>
          <w:rFonts w:ascii="Helvetica" w:hAnsi="Helvetica" w:cs="Helvetica"/>
          <w:noProof/>
        </w:rPr>
        <w:t>[24]</w:t>
      </w:r>
      <w:r w:rsidR="0027373A">
        <w:rPr>
          <w:rFonts w:ascii="Helvetica" w:hAnsi="Helvetica" w:cs="Helvetica"/>
        </w:rPr>
        <w:fldChar w:fldCharType="end"/>
      </w:r>
      <w:r w:rsidRPr="00725855">
        <w:rPr>
          <w:rFonts w:ascii="Helvetica" w:hAnsi="Helvetica" w:cs="Helvetica"/>
        </w:rPr>
        <w:t xml:space="preserve">. Interestingly, although intronic methylation is rare in </w:t>
      </w:r>
      <w:r w:rsidRPr="00BB0E60">
        <w:rPr>
          <w:rFonts w:ascii="Helvetica" w:hAnsi="Helvetica" w:cs="Helvetica"/>
          <w:i/>
        </w:rPr>
        <w:t>A. mellifera</w:t>
      </w:r>
      <w:r w:rsidRPr="00725855">
        <w:rPr>
          <w:rFonts w:ascii="Helvetica" w:hAnsi="Helvetica" w:cs="Helvetica"/>
        </w:rPr>
        <w:t xml:space="preserve">, </w:t>
      </w:r>
      <w:r w:rsidR="0027373A">
        <w:rPr>
          <w:rFonts w:ascii="Helvetica" w:hAnsi="Helvetica" w:cs="Helvetica"/>
          <w:i/>
        </w:rPr>
        <w:fldChar w:fldCharType="begin" w:fldLock="1"/>
      </w:r>
      <w:r w:rsidR="00CE4EE8">
        <w:rPr>
          <w:rFonts w:ascii="Helvetica" w:hAnsi="Helvetica" w:cs="Helvetica"/>
          <w:i/>
        </w:rPr>
        <w:instrText>ADDIN CSL_CITATION { "citationItems" : [ { "id" : "ITEM-1", "itemData" : { "DOI" : "10.1073/pnas.1202392109", "abstract" : "In honey bees (Apis mellifera), the development of a larva into either a queen or worker depends on differential feeding with royal jelly and involves epigenomic modifications by DNA methyltransferases. To understand the role of DNA methylation in this process we sequenced the larval methylomes in both queens and workers. We show that the number of differentially methylated genes (DMGs) in larval head is significantly increased relative to adult brain (2,399 vs. 560) with more than 80% of DMGs up-methylated in worker larvae. Several highly conserved metabolic and signaling pathways are enriched in methylated genes, underscoring the connection between dietary intake and metabolic flux. This includes genes related to juvenile hormone and insulin, two hormones shown previously to regulate caste determination. We also tie methylation data to expressional profiling and describe a distinct role for one of the DMGs encoding anaplastic lymphoma kinase (ALK), an important regulator of metabolism. We show that alk is not only differentially methylated and alternatively spliced in Apis, but also seems to be regulated by a cis-acting, anti-sense non\u2013protein-coding transcript. The unusually complex regulation of ALK in Apis suggests that this protein could represent a previously unknown node in a process that activates downstream signaling according to a nutritional context. The correlation between methylation and alternative splicing of alk is consistent with the recently described mechanism involving RNA polymerase II pausing. Our study offers insights into diet-controlled development in Apis. ", "author" : [ { "dropping-particle" : "", "family" : "Foret", "given" : "Sylvain", "non-dropping-particle" : "", "parse-names" : false, "suffix" : "" }, { "dropping-particle" : "", "family" : "Kucharski", "given" : "Robert", "non-dropping-particle" : "", "parse-names" : false, "suffix" : "" }, { "dropping-particle" : "", "family" : "Pellegrini", "given" : "Matteo", "non-dropping-particle" : "", "parse-names" : false, "suffix" : "" }, { "dropping-particle" : "", "family" : "Feng", "given" : "Suhua", "non-dropping-particle" : "", "parse-names" : false, "suffix" : "" }, { "dropping-particle" : "", "family" : "Jacobsen", "given" : "Steven E", "non-dropping-particle" : "", "parse-names" : false, "suffix" : "" }, { "dropping-particle" : "", "family" : "Robinson", "given" : "Gene E", "non-dropping-particle" : "", "parse-names" : false, "suffix" : "" }, { "dropping-particle" : "", "family" : "Maleszka", "given" : "Ryszard", "non-dropping-particle" : "", "parse-names" : false, "suffix" : "" } ], "container-title" : "Proceedings of the National Academy of Sciences ", "id" : "ITEM-1", "issue" : "13 ", "issued" : { "date-parts" : [ [ "2012", "3", "27" ] ] }, "note" : "10.1073/pnas.1202392109 ", "page" : "4968-4973", "title" : "DNA methylation dynamics, metabolic fluxes, gene splicing, and alternative phenotypes in honey bees", "type" : "article-journal", "volume" : "109 " }, "uris" : [ "http://www.mendeley.com/documents/?uuid=cc7c07ab-128a-4747-b878-b4225af0375c" ] } ], "mendeley" : { "manualFormatting" : "Foret et al. ", "previouslyFormattedCitation" : "[27]" }, "properties" : { "noteIndex" : 0 }, "schema" : "https://github.com/citation-style-language/schema/raw/master/csl-citation.json" }</w:instrText>
      </w:r>
      <w:r w:rsidR="0027373A">
        <w:rPr>
          <w:rFonts w:ascii="Helvetica" w:hAnsi="Helvetica" w:cs="Helvetica"/>
          <w:i/>
        </w:rPr>
        <w:fldChar w:fldCharType="separate"/>
      </w:r>
      <w:r w:rsidR="007E52CD" w:rsidRPr="007E52CD">
        <w:rPr>
          <w:rFonts w:ascii="Helvetica" w:hAnsi="Helvetica" w:cs="Helvetica"/>
          <w:noProof/>
        </w:rPr>
        <w:t xml:space="preserve">Foret et al. </w:t>
      </w:r>
      <w:r w:rsidR="0027373A">
        <w:rPr>
          <w:rFonts w:ascii="Helvetica" w:hAnsi="Helvetica" w:cs="Helvetica"/>
          <w:i/>
        </w:rPr>
        <w:fldChar w:fldCharType="end"/>
      </w:r>
      <w:r w:rsidRPr="00725855">
        <w:rPr>
          <w:rFonts w:ascii="Helvetica" w:hAnsi="Helvetica" w:cs="Helvetica"/>
        </w:rPr>
        <w:t xml:space="preserve"> </w:t>
      </w:r>
      <w:r w:rsidR="00310121">
        <w:rPr>
          <w:rFonts w:ascii="Helvetica" w:hAnsi="Helvetica" w:cs="Helvetica"/>
        </w:rPr>
        <w:fldChar w:fldCharType="begin" w:fldLock="1"/>
      </w:r>
      <w:r w:rsidR="00CE4EE8">
        <w:rPr>
          <w:rFonts w:ascii="Helvetica" w:hAnsi="Helvetica" w:cs="Helvetica"/>
        </w:rPr>
        <w:instrText>ADDIN CSL_CITATION { "citationItems" : [ { "id" : "ITEM-1", "itemData" : { "DOI" : "10.1073/pnas.1202392109", "abstract" : "In honey bees (Apis mellifera), the development of a larva into either a queen or worker depends on differential feeding with royal jelly and involves epigenomic modifications by DNA methyltransferases. To understand the role of DNA methylation in this process we sequenced the larval methylomes in both queens and workers. We show that the number of differentially methylated genes (DMGs) in larval head is significantly increased relative to adult brain (2,399 vs. 560) with more than 80% of DMGs up-methylated in worker larvae. Several highly conserved metabolic and signaling pathways are enriched in methylated genes, underscoring the connection between dietary intake and metabolic flux. This includes genes related to juvenile hormone and insulin, two hormones shown previously to regulate caste determination. We also tie methylation data to expressional profiling and describe a distinct role for one of the DMGs encoding anaplastic lymphoma kinase (ALK), an important regulator of metabolism. We show that alk is not only differentially methylated and alternatively spliced in Apis, but also seems to be regulated by a cis-acting, anti-sense non\u2013protein-coding transcript. The unusually complex regulation of ALK in Apis suggests that this protein could represent a previously unknown node in a process that activates downstream signaling according to a nutritional context. The correlation between methylation and alternative splicing of alk is consistent with the recently described mechanism involving RNA polymerase II pausing. Our study offers insights into diet-controlled development in Apis. ", "author" : [ { "dropping-particle" : "", "family" : "Foret", "given" : "Sylvain", "non-dropping-particle" : "", "parse-names" : false, "suffix" : "" }, { "dropping-particle" : "", "family" : "Kucharski", "given" : "Robert", "non-dropping-particle" : "", "parse-names" : false, "suffix" : "" }, { "dropping-particle" : "", "family" : "Pellegrini", "given" : "Matteo", "non-dropping-particle" : "", "parse-names" : false, "suffix" : "" }, { "dropping-particle" : "", "family" : "Feng", "given" : "Suhua", "non-dropping-particle" : "", "parse-names" : false, "suffix" : "" }, { "dropping-particle" : "", "family" : "Jacobsen", "given" : "Steven E", "non-dropping-particle" : "", "parse-names" : false, "suffix" : "" }, { "dropping-particle" : "", "family" : "Robinson", "given" : "Gene E", "non-dropping-particle" : "", "parse-names" : false, "suffix" : "" }, { "dropping-particle" : "", "family" : "Maleszka", "given" : "Ryszard", "non-dropping-particle" : "", "parse-names" : false, "suffix" : "" } ], "container-title" : "Proceedings of the National Academy of Sciences ", "id" : "ITEM-1", "issue" : "13 ", "issued" : { "date-parts" : [ [ "2012", "3", "27" ] ] }, "note" : "10.1073/pnas.1202392109 ", "page" : "4968-4973", "title" : "DNA methylation dynamics, metabolic fluxes, gene splicing, and alternative phenotypes in honey bees", "type" : "article-journal", "volume" : "109 " }, "uris" : [ "http://www.mendeley.com/documents/?uuid=cc7c07ab-128a-4747-b878-b4225af0375c" ] } ], "mendeley" : { "previouslyFormattedCitation" : "[27]" }, "properties" : { "noteIndex" : 0 }, "schema" : "https://github.com/citation-style-language/schema/raw/master/csl-citation.json" }</w:instrText>
      </w:r>
      <w:r w:rsidR="00310121">
        <w:rPr>
          <w:rFonts w:ascii="Helvetica" w:hAnsi="Helvetica" w:cs="Helvetica"/>
        </w:rPr>
        <w:fldChar w:fldCharType="separate"/>
      </w:r>
      <w:r w:rsidR="00310121" w:rsidRPr="00310121">
        <w:rPr>
          <w:rFonts w:ascii="Helvetica" w:hAnsi="Helvetica" w:cs="Helvetica"/>
          <w:noProof/>
        </w:rPr>
        <w:t>[27]</w:t>
      </w:r>
      <w:r w:rsidR="00310121">
        <w:rPr>
          <w:rFonts w:ascii="Helvetica" w:hAnsi="Helvetica" w:cs="Helvetica"/>
        </w:rPr>
        <w:fldChar w:fldCharType="end"/>
      </w:r>
      <w:r w:rsidR="00310121">
        <w:rPr>
          <w:rFonts w:ascii="Helvetica" w:hAnsi="Helvetica" w:cs="Helvetica"/>
        </w:rPr>
        <w:t xml:space="preserve"> </w:t>
      </w:r>
      <w:r w:rsidRPr="00725855">
        <w:rPr>
          <w:rFonts w:ascii="Helvetica" w:hAnsi="Helvetica" w:cs="Helvetica"/>
        </w:rPr>
        <w:t>identified a relationship between differential methylation in an intron upstream of a differentially expressed cassette exon of the ALK gene. Specif</w:t>
      </w:r>
      <w:r w:rsidR="004C6DD0">
        <w:rPr>
          <w:rFonts w:ascii="Helvetica" w:hAnsi="Helvetica" w:cs="Helvetica"/>
        </w:rPr>
        <w:t>ically, they reported that low</w:t>
      </w:r>
      <w:r w:rsidRPr="00725855">
        <w:rPr>
          <w:rFonts w:ascii="Helvetica" w:hAnsi="Helvetica" w:cs="Helvetica"/>
        </w:rPr>
        <w:t xml:space="preserve"> methylation was correlated with high inclusion of the upstream exon </w:t>
      </w:r>
      <w:r w:rsidR="00BB0E60">
        <w:rPr>
          <w:rFonts w:ascii="Helvetica" w:hAnsi="Helvetica" w:cs="Helvetica"/>
        </w:rPr>
        <w:fldChar w:fldCharType="begin" w:fldLock="1"/>
      </w:r>
      <w:r w:rsidR="00CE4EE8">
        <w:rPr>
          <w:rFonts w:ascii="Helvetica" w:hAnsi="Helvetica" w:cs="Helvetica"/>
        </w:rPr>
        <w:instrText>ADDIN CSL_CITATION { "citationItems" : [ { "id" : "ITEM-1", "itemData" : { "DOI" : "10.1073/pnas.1202392109", "abstract" : "In honey bees (Apis mellifera), the development of a larva into either a queen or worker depends on differential feeding with royal jelly and involves epigenomic modifications by DNA methyltransferases. To understand the role of DNA methylation in this process we sequenced the larval methylomes in both queens and workers. We show that the number of differentially methylated genes (DMGs) in larval head is significantly increased relative to adult brain (2,399 vs. 560) with more than 80% of DMGs up-methylated in worker larvae. Several highly conserved metabolic and signaling pathways are enriched in methylated genes, underscoring the connection between dietary intake and metabolic flux. This includes genes related to juvenile hormone and insulin, two hormones shown previously to regulate caste determination. We also tie methylation data to expressional profiling and describe a distinct role for one of the DMGs encoding anaplastic lymphoma kinase (ALK), an important regulator of metabolism. We show that alk is not only differentially methylated and alternatively spliced in Apis, but also seems to be regulated by a cis-acting, anti-sense non\u2013protein-coding transcript. The unusually complex regulation of ALK in Apis suggests that this protein could represent a previously unknown node in a process that activates downstream signaling according to a nutritional context. The correlation between methylation and alternative splicing of alk is consistent with the recently described mechanism involving RNA polymerase II pausing. Our study offers insights into diet-controlled development in Apis. ", "author" : [ { "dropping-particle" : "", "family" : "Foret", "given" : "Sylvain", "non-dropping-particle" : "", "parse-names" : false, "suffix" : "" }, { "dropping-particle" : "", "family" : "Kucharski", "given" : "Robert", "non-dropping-particle" : "", "parse-names" : false, "suffix" : "" }, { "dropping-particle" : "", "family" : "Pellegrini", "given" : "Matteo", "non-dropping-particle" : "", "parse-names" : false, "suffix" : "" }, { "dropping-particle" : "", "family" : "Feng", "given" : "Suhua", "non-dropping-particle" : "", "parse-names" : false, "suffix" : "" }, { "dropping-particle" : "", "family" : "Jacobsen", "given" : "Steven E", "non-dropping-particle" : "", "parse-names" : false, "suffix" : "" }, { "dropping-particle" : "", "family" : "Robinson", "given" : "Gene E", "non-dropping-particle" : "", "parse-names" : false, "suffix" : "" }, { "dropping-particle" : "", "family" : "Maleszka", "given" : "Ryszard", "non-dropping-particle" : "", "parse-names" : false, "suffix" : "" } ], "container-title" : "Proceedings of the National Academy of Sciences ", "id" : "ITEM-1", "issue" : "13 ", "issued" : { "date-parts" : [ [ "2012", "3", "27" ] ] }, "note" : "10.1073/pnas.1202392109 ", "page" : "4968-4973", "title" : "DNA methylation dynamics, metabolic fluxes, gene splicing, and alternative phenotypes in honey bees", "type" : "article-journal", "volume" : "109 " }, "uris" : [ "http://www.mendeley.com/documents/?uuid=cc7c07ab-128a-4747-b878-b4225af0375c" ] } ], "mendeley" : { "previouslyFormattedCitation" : "[27]" }, "properties" : { "noteIndex" : 0 }, "schema" : "https://github.com/citation-style-language/schema/raw/master/csl-citation.json" }</w:instrText>
      </w:r>
      <w:r w:rsidR="00BB0E60">
        <w:rPr>
          <w:rFonts w:ascii="Helvetica" w:hAnsi="Helvetica" w:cs="Helvetica"/>
        </w:rPr>
        <w:fldChar w:fldCharType="separate"/>
      </w:r>
      <w:r w:rsidR="008626DC" w:rsidRPr="008626DC">
        <w:rPr>
          <w:rFonts w:ascii="Helvetica" w:hAnsi="Helvetica" w:cs="Helvetica"/>
          <w:noProof/>
        </w:rPr>
        <w:t>[27]</w:t>
      </w:r>
      <w:r w:rsidR="00BB0E60">
        <w:rPr>
          <w:rFonts w:ascii="Helvetica" w:hAnsi="Helvetica" w:cs="Helvetica"/>
        </w:rPr>
        <w:fldChar w:fldCharType="end"/>
      </w:r>
      <w:r w:rsidRPr="00725855">
        <w:rPr>
          <w:rFonts w:ascii="Helvetica" w:hAnsi="Helvetica" w:cs="Helvetica"/>
        </w:rPr>
        <w:t>.</w:t>
      </w:r>
    </w:p>
    <w:p w14:paraId="40E07D24" w14:textId="1AA16E52" w:rsidR="00E24627" w:rsidRPr="00725855" w:rsidRDefault="00E24627" w:rsidP="00E24627">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Additional support for a targeted role in regulating transcription in bivalves is the recent work of Riv</w:t>
      </w:r>
      <w:r w:rsidR="00AF0586">
        <w:rPr>
          <w:rFonts w:ascii="Helvetica" w:hAnsi="Helvetica" w:cs="Helvetica"/>
        </w:rPr>
        <w:t>iere</w:t>
      </w:r>
      <w:r w:rsidRPr="00725855">
        <w:rPr>
          <w:rFonts w:ascii="Helvetica" w:hAnsi="Helvetica" w:cs="Helvetica"/>
        </w:rPr>
        <w:t xml:space="preserve"> et al</w:t>
      </w:r>
      <w:r>
        <w:rPr>
          <w:rFonts w:ascii="Helvetica" w:hAnsi="Helvetica" w:cs="Helvetica"/>
        </w:rPr>
        <w:t xml:space="preserve"> </w:t>
      </w:r>
      <w:r>
        <w:rPr>
          <w:rFonts w:ascii="Helvetica" w:hAnsi="Helvetica" w:cs="Helvetica"/>
        </w:rPr>
        <w:fldChar w:fldCharType="begin" w:fldLock="1"/>
      </w:r>
      <w:r w:rsidR="00CE4EE8">
        <w:rPr>
          <w:rFonts w:ascii="Helvetica" w:hAnsi="Helvetica" w:cs="Helvetica"/>
        </w:rPr>
        <w:instrText>ADDIN CSL_CITATION { "citationItems" : [ { "id" : "ITEM-1", "itemData" : { "DOI" : "10.1007/s10126-013-9523-2", "ISSN" : "1436-2228", "author" : [ { "dropping-particle" : "", "family" : "Riviere", "given" : "Guillaume", "non-dropping-particle" : "", "parse-names" : false, "suffix" : "" }, { "dropping-particle" : "", "family" : "Wu", "given" : "Guan-Chung", "non-dropping-particle" : "", "parse-names" : false, "suffix" : "" }, { "dropping-particle" : "", "family" : "Fellous", "given" : "Alexandre", "non-dropping-particle" : "", "parse-names" : false, "suffix" : "" }, { "dropping-particle" : "", "family" : "Goux", "given" : "Didier", "non-dropping-particle" : "", "parse-names" : false, "suffix" : "" }, { "dropping-particle" : "", "family" : "Sourdaine", "given" : "Pascal", "non-dropping-particle" : "", "parse-names" : false, "suffix" : "" }, { "dropping-particle" : "", "family" : "Favrel", "given" : "Pascal", "non-dropping-particle" : "", "parse-names" : false, "suffix" : "" } ], "container-title" : "Marine Biotechnology", "id" : "ITEM-1", "issued" : { "date-parts" : [ [ "2013" ] ] }, "page" : "1-15", "publisher" : "Springer US", "title" : "DNA Methylation Is Crucial for the Early Development in the Oyster C. gigas", "type" : "article-journal" }, "uris" : [ "http://www.mendeley.com/documents/?uuid=3fd340e4-f6dc-41fa-b71a-4b398f07fefd" ] } ], "mendeley" : { "previouslyFormattedCitation" : "[5]" }, "properties" : { "noteIndex" : 0 }, "schema" : "https://github.com/citation-style-language/schema/raw/master/csl-citation.json" }</w:instrText>
      </w:r>
      <w:r>
        <w:rPr>
          <w:rFonts w:ascii="Helvetica" w:hAnsi="Helvetica" w:cs="Helvetica"/>
        </w:rPr>
        <w:fldChar w:fldCharType="separate"/>
      </w:r>
      <w:r w:rsidR="00310121" w:rsidRPr="00310121">
        <w:rPr>
          <w:rFonts w:ascii="Helvetica" w:hAnsi="Helvetica" w:cs="Helvetica"/>
          <w:noProof/>
        </w:rPr>
        <w:t>[5]</w:t>
      </w:r>
      <w:r>
        <w:rPr>
          <w:rFonts w:ascii="Helvetica" w:hAnsi="Helvetica" w:cs="Helvetica"/>
        </w:rPr>
        <w:fldChar w:fldCharType="end"/>
      </w:r>
      <w:r>
        <w:rPr>
          <w:rFonts w:ascii="Helvetica" w:hAnsi="Helvetica" w:cs="Helvetica"/>
        </w:rPr>
        <w:t xml:space="preserve">. </w:t>
      </w:r>
      <w:r w:rsidR="00AD2A0F">
        <w:rPr>
          <w:rFonts w:ascii="Helvetica" w:hAnsi="Helvetica" w:cs="Helvetica"/>
        </w:rPr>
        <w:t>Investigators</w:t>
      </w:r>
      <w:r w:rsidRPr="00725855">
        <w:rPr>
          <w:rFonts w:ascii="Helvetica" w:hAnsi="Helvetica" w:cs="Helvetica"/>
        </w:rPr>
        <w:t xml:space="preserve"> examined the relationship between expression and methylation in homeobox </w:t>
      </w:r>
      <w:ins w:id="52" w:author="Mackenzie Gavery" w:date="2013-10-22T14:59:00Z">
        <w:r w:rsidR="004243E4">
          <w:rPr>
            <w:rFonts w:ascii="Helvetica" w:hAnsi="Helvetica" w:cs="Helvetica"/>
          </w:rPr>
          <w:t xml:space="preserve">(hox) </w:t>
        </w:r>
      </w:ins>
      <w:r w:rsidRPr="00725855">
        <w:rPr>
          <w:rFonts w:ascii="Helvetica" w:hAnsi="Helvetica" w:cs="Helvetica"/>
        </w:rPr>
        <w:t>genes, a family of genes that are critical developmental genes. R</w:t>
      </w:r>
      <w:r>
        <w:rPr>
          <w:rFonts w:ascii="Helvetica" w:hAnsi="Helvetica" w:cs="Helvetica"/>
        </w:rPr>
        <w:t>iv</w:t>
      </w:r>
      <w:r w:rsidR="00AF0586">
        <w:rPr>
          <w:rFonts w:ascii="Helvetica" w:hAnsi="Helvetica" w:cs="Helvetica"/>
        </w:rPr>
        <w:t>iere et</w:t>
      </w:r>
      <w:r>
        <w:rPr>
          <w:rFonts w:ascii="Helvetica" w:hAnsi="Helvetica" w:cs="Helvetica"/>
        </w:rPr>
        <w:t xml:space="preserve"> al.</w:t>
      </w:r>
      <w:r w:rsidR="00AD2A0F">
        <w:rPr>
          <w:rFonts w:ascii="Helvetica" w:hAnsi="Helvetica" w:cs="Helvetica"/>
        </w:rPr>
        <w:t xml:space="preserve"> </w:t>
      </w:r>
      <w:r w:rsidR="00310121">
        <w:rPr>
          <w:rFonts w:ascii="Helvetica" w:hAnsi="Helvetica" w:cs="Helvetica"/>
        </w:rPr>
        <w:fldChar w:fldCharType="begin" w:fldLock="1"/>
      </w:r>
      <w:r w:rsidR="00CE4EE8">
        <w:rPr>
          <w:rFonts w:ascii="Helvetica" w:hAnsi="Helvetica" w:cs="Helvetica"/>
        </w:rPr>
        <w:instrText>ADDIN CSL_CITATION { "citationItems" : [ { "id" : "ITEM-1", "itemData" : { "DOI" : "10.1007/s10126-013-9523-2", "ISSN" : "1436-2228", "author" : [ { "dropping-particle" : "", "family" : "Riviere", "given" : "Guillaume", "non-dropping-particle" : "", "parse-names" : false, "suffix" : "" }, { "dropping-particle" : "", "family" : "Wu", "given" : "Guan-Chung", "non-dropping-particle" : "", "parse-names" : false, "suffix" : "" }, { "dropping-particle" : "", "family" : "Fellous", "given" : "Alexandre", "non-dropping-particle" : "", "parse-names" : false, "suffix" : "" }, { "dropping-particle" : "", "family" : "Goux", "given" : "Didier", "non-dropping-particle" : "", "parse-names" : false, "suffix" : "" }, { "dropping-particle" : "", "family" : "Sourdaine", "given" : "Pascal", "non-dropping-particle" : "", "parse-names" : false, "suffix" : "" }, { "dropping-particle" : "", "family" : "Favrel", "given" : "Pascal", "non-dropping-particle" : "", "parse-names" : false, "suffix" : "" } ], "container-title" : "Marine Biotechnology", "id" : "ITEM-1", "issued" : { "date-parts" : [ [ "2013" ] ] }, "page" : "1-15", "publisher" : "Springer US", "title" : "DNA Methylation Is Crucial for the Early Development in the Oyster C. gigas", "type" : "article-journal" }, "uris" : [ "http://www.mendeley.com/documents/?uuid=3fd340e4-f6dc-41fa-b71a-4b398f07fefd" ] } ], "mendeley" : { "previouslyFormattedCitation" : "[5]" }, "properties" : { "noteIndex" : 0 }, "schema" : "https://github.com/citation-style-language/schema/raw/master/csl-citation.json" }</w:instrText>
      </w:r>
      <w:r w:rsidR="00310121">
        <w:rPr>
          <w:rFonts w:ascii="Helvetica" w:hAnsi="Helvetica" w:cs="Helvetica"/>
        </w:rPr>
        <w:fldChar w:fldCharType="separate"/>
      </w:r>
      <w:r w:rsidR="00310121" w:rsidRPr="00310121">
        <w:rPr>
          <w:rFonts w:ascii="Helvetica" w:hAnsi="Helvetica" w:cs="Helvetica"/>
          <w:noProof/>
        </w:rPr>
        <w:t>[5]</w:t>
      </w:r>
      <w:r w:rsidR="00310121">
        <w:rPr>
          <w:rFonts w:ascii="Helvetica" w:hAnsi="Helvetica" w:cs="Helvetica"/>
        </w:rPr>
        <w:fldChar w:fldCharType="end"/>
      </w:r>
      <w:r w:rsidR="00310121">
        <w:rPr>
          <w:rFonts w:ascii="Helvetica" w:hAnsi="Helvetica" w:cs="Helvetica"/>
        </w:rPr>
        <w:t xml:space="preserve"> </w:t>
      </w:r>
      <w:r w:rsidRPr="00725855">
        <w:rPr>
          <w:rFonts w:ascii="Helvetica" w:hAnsi="Helvetica" w:cs="Helvetica"/>
        </w:rPr>
        <w:t xml:space="preserve">observed an inverse relationship with gene body methylation and expression, </w:t>
      </w:r>
      <w:r>
        <w:rPr>
          <w:rFonts w:ascii="Helvetica" w:hAnsi="Helvetica" w:cs="Helvetica"/>
        </w:rPr>
        <w:t xml:space="preserve">and </w:t>
      </w:r>
      <w:r w:rsidRPr="00725855">
        <w:rPr>
          <w:rFonts w:ascii="Helvetica" w:hAnsi="Helvetica" w:cs="Helvetica"/>
        </w:rPr>
        <w:t>hypothesiz</w:t>
      </w:r>
      <w:r>
        <w:rPr>
          <w:rFonts w:ascii="Helvetica" w:hAnsi="Helvetica" w:cs="Helvetica"/>
        </w:rPr>
        <w:t>ed</w:t>
      </w:r>
      <w:r w:rsidRPr="00725855">
        <w:rPr>
          <w:rFonts w:ascii="Helvetica" w:hAnsi="Helvetica" w:cs="Helvetica"/>
        </w:rPr>
        <w:t xml:space="preserve"> that the apparent suppression of hox expression by DNA methylation </w:t>
      </w:r>
      <w:r>
        <w:rPr>
          <w:rFonts w:ascii="Helvetica" w:hAnsi="Helvetica" w:cs="Helvetica"/>
        </w:rPr>
        <w:t>was</w:t>
      </w:r>
      <w:r w:rsidRPr="00725855">
        <w:rPr>
          <w:rFonts w:ascii="Helvetica" w:hAnsi="Helvetica" w:cs="Helvetica"/>
        </w:rPr>
        <w:t xml:space="preserve"> due to a “CpG island-like” repression by DNA methylation proximal to the transcription start site (TSS) in these genes. Results were obtained using </w:t>
      </w:r>
      <w:ins w:id="53" w:author="Mackenzie Gavery" w:date="2013-10-22T14:09:00Z">
        <w:r w:rsidR="00345F9A">
          <w:rPr>
            <w:rFonts w:ascii="Helvetica" w:hAnsi="Helvetica" w:cs="Helvetica"/>
          </w:rPr>
          <w:t xml:space="preserve">methylated DNA immunoprecipitation </w:t>
        </w:r>
        <w:r w:rsidR="004165D3">
          <w:rPr>
            <w:rFonts w:ascii="Helvetica" w:hAnsi="Helvetica" w:cs="Helvetica"/>
          </w:rPr>
          <w:t>(</w:t>
        </w:r>
      </w:ins>
      <w:r w:rsidRPr="00725855">
        <w:rPr>
          <w:rFonts w:ascii="Helvetica" w:hAnsi="Helvetica" w:cs="Helvetica"/>
        </w:rPr>
        <w:t>MeDIP</w:t>
      </w:r>
      <w:ins w:id="54" w:author="Mackenzie Gavery" w:date="2013-10-22T14:25:00Z">
        <w:r w:rsidR="004165D3">
          <w:rPr>
            <w:rFonts w:ascii="Helvetica" w:hAnsi="Helvetica" w:cs="Helvetica"/>
          </w:rPr>
          <w:t>)</w:t>
        </w:r>
      </w:ins>
      <w:r w:rsidRPr="00725855">
        <w:rPr>
          <w:rFonts w:ascii="Helvetica" w:hAnsi="Helvetica" w:cs="Helvetica"/>
        </w:rPr>
        <w:t xml:space="preserve"> qPCR, so the context of the region investigated was known. </w:t>
      </w:r>
      <w:r w:rsidR="00052388">
        <w:rPr>
          <w:rFonts w:ascii="Helvetica" w:hAnsi="Helvetica" w:cs="Helvetica"/>
        </w:rPr>
        <w:t>When possible (6 out of 10 genes) the region examined</w:t>
      </w:r>
      <w:ins w:id="55" w:author="Mackenzie Gavery" w:date="2013-10-21T15:33:00Z">
        <w:r w:rsidR="00AC6869">
          <w:rPr>
            <w:rFonts w:ascii="Helvetica" w:hAnsi="Helvetica" w:cs="Helvetica"/>
          </w:rPr>
          <w:t xml:space="preserve"> was in</w:t>
        </w:r>
      </w:ins>
      <w:r w:rsidR="00052388">
        <w:rPr>
          <w:rFonts w:ascii="Helvetica" w:hAnsi="Helvetica" w:cs="Helvetica"/>
        </w:rPr>
        <w:t xml:space="preserve"> the </w:t>
      </w:r>
      <w:r w:rsidRPr="00725855">
        <w:rPr>
          <w:rFonts w:ascii="Helvetica" w:hAnsi="Helvetica" w:cs="Helvetica"/>
        </w:rPr>
        <w:t>1st exon or 5’UTR</w:t>
      </w:r>
      <w:r w:rsidR="00052388">
        <w:rPr>
          <w:rFonts w:ascii="Helvetica" w:hAnsi="Helvetica" w:cs="Helvetica"/>
        </w:rPr>
        <w:t>.</w:t>
      </w:r>
      <w:r w:rsidRPr="00725855">
        <w:rPr>
          <w:rFonts w:ascii="Helvetica" w:hAnsi="Helvetica" w:cs="Helvetica"/>
        </w:rPr>
        <w:t xml:space="preserve"> </w:t>
      </w:r>
      <w:r w:rsidR="00052388">
        <w:rPr>
          <w:rFonts w:ascii="Helvetica" w:hAnsi="Helvetica" w:cs="Helvetica"/>
        </w:rPr>
        <w:t>The</w:t>
      </w:r>
      <w:r w:rsidRPr="00725855">
        <w:rPr>
          <w:rFonts w:ascii="Helvetica" w:hAnsi="Helvetica" w:cs="Helvetica"/>
        </w:rPr>
        <w:t xml:space="preserve"> trend is similar to repression in proximal promoter/1st exon repression as seen in mammals. </w:t>
      </w:r>
      <w:r>
        <w:rPr>
          <w:rFonts w:ascii="Helvetica" w:hAnsi="Helvetica" w:cs="Helvetica"/>
        </w:rPr>
        <w:t xml:space="preserve">Riviere et al </w:t>
      </w:r>
      <w:r w:rsidR="00310121">
        <w:rPr>
          <w:rFonts w:ascii="Helvetica" w:hAnsi="Helvetica" w:cs="Helvetica"/>
        </w:rPr>
        <w:fldChar w:fldCharType="begin" w:fldLock="1"/>
      </w:r>
      <w:r w:rsidR="00CE4EE8">
        <w:rPr>
          <w:rFonts w:ascii="Helvetica" w:hAnsi="Helvetica" w:cs="Helvetica"/>
        </w:rPr>
        <w:instrText>ADDIN CSL_CITATION { "citationItems" : [ { "id" : "ITEM-1", "itemData" : { "DOI" : "10.1007/s10126-013-9523-2", "ISSN" : "1436-2228", "author" : [ { "dropping-particle" : "", "family" : "Riviere", "given" : "Guillaume", "non-dropping-particle" : "", "parse-names" : false, "suffix" : "" }, { "dropping-particle" : "", "family" : "Wu", "given" : "Guan-Chung", "non-dropping-particle" : "", "parse-names" : false, "suffix" : "" }, { "dropping-particle" : "", "family" : "Fellous", "given" : "Alexandre", "non-dropping-particle" : "", "parse-names" : false, "suffix" : "" }, { "dropping-particle" : "", "family" : "Goux", "given" : "Didier", "non-dropping-particle" : "", "parse-names" : false, "suffix" : "" }, { "dropping-particle" : "", "family" : "Sourdaine", "given" : "Pascal", "non-dropping-particle" : "", "parse-names" : false, "suffix" : "" }, { "dropping-particle" : "", "family" : "Favrel", "given" : "Pascal", "non-dropping-particle" : "", "parse-names" : false, "suffix" : "" } ], "container-title" : "Marine Biotechnology", "id" : "ITEM-1", "issued" : { "date-parts" : [ [ "2013" ] ] }, "page" : "1-15", "publisher" : "Springer US", "title" : "DNA Methylation Is Crucial for the Early Development in the Oyster C. gigas", "type" : "article-journal" }, "uris" : [ "http://www.mendeley.com/documents/?uuid=3fd340e4-f6dc-41fa-b71a-4b398f07fefd" ] } ], "mendeley" : { "previouslyFormattedCitation" : "[5]" }, "properties" : { "noteIndex" : 0 }, "schema" : "https://github.com/citation-style-language/schema/raw/master/csl-citation.json" }</w:instrText>
      </w:r>
      <w:r w:rsidR="00310121">
        <w:rPr>
          <w:rFonts w:ascii="Helvetica" w:hAnsi="Helvetica" w:cs="Helvetica"/>
        </w:rPr>
        <w:fldChar w:fldCharType="separate"/>
      </w:r>
      <w:r w:rsidR="00310121" w:rsidRPr="00310121">
        <w:rPr>
          <w:rFonts w:ascii="Helvetica" w:hAnsi="Helvetica" w:cs="Helvetica"/>
          <w:noProof/>
        </w:rPr>
        <w:t>[5]</w:t>
      </w:r>
      <w:r w:rsidR="00310121">
        <w:rPr>
          <w:rFonts w:ascii="Helvetica" w:hAnsi="Helvetica" w:cs="Helvetica"/>
        </w:rPr>
        <w:fldChar w:fldCharType="end"/>
      </w:r>
      <w:r w:rsidR="00310121">
        <w:rPr>
          <w:rFonts w:ascii="Helvetica" w:hAnsi="Helvetica" w:cs="Helvetica"/>
        </w:rPr>
        <w:t xml:space="preserve"> </w:t>
      </w:r>
      <w:r>
        <w:rPr>
          <w:rFonts w:ascii="Helvetica" w:hAnsi="Helvetica" w:cs="Helvetica"/>
        </w:rPr>
        <w:t>n</w:t>
      </w:r>
      <w:r w:rsidRPr="00725855">
        <w:rPr>
          <w:rFonts w:ascii="Helvetica" w:hAnsi="Helvetica" w:cs="Helvetica"/>
        </w:rPr>
        <w:t>ot only provide evidence of active regulation of transcription via gene body methylation</w:t>
      </w:r>
      <w:r>
        <w:rPr>
          <w:rFonts w:ascii="Helvetica" w:hAnsi="Helvetica" w:cs="Helvetica"/>
        </w:rPr>
        <w:t xml:space="preserve">, </w:t>
      </w:r>
      <w:r w:rsidRPr="00725855">
        <w:rPr>
          <w:rFonts w:ascii="Helvetica" w:hAnsi="Helvetica" w:cs="Helvetica"/>
        </w:rPr>
        <w:t>but</w:t>
      </w:r>
      <w:r>
        <w:rPr>
          <w:rFonts w:ascii="Helvetica" w:hAnsi="Helvetica" w:cs="Helvetica"/>
        </w:rPr>
        <w:t xml:space="preserve"> their work</w:t>
      </w:r>
      <w:r w:rsidRPr="00725855">
        <w:rPr>
          <w:rFonts w:ascii="Helvetica" w:hAnsi="Helvetica" w:cs="Helvetica"/>
        </w:rPr>
        <w:t xml:space="preserve"> also suggest</w:t>
      </w:r>
      <w:r>
        <w:rPr>
          <w:rFonts w:ascii="Helvetica" w:hAnsi="Helvetica" w:cs="Helvetica"/>
        </w:rPr>
        <w:t>s</w:t>
      </w:r>
      <w:r w:rsidRPr="00725855">
        <w:rPr>
          <w:rFonts w:ascii="Helvetica" w:hAnsi="Helvetica" w:cs="Helvetica"/>
        </w:rPr>
        <w:t xml:space="preserve"> mechanism similar to the conventional repressive nature of promoter methylation in vertebrates. While little research</w:t>
      </w:r>
      <w:r>
        <w:rPr>
          <w:rFonts w:ascii="Helvetica" w:hAnsi="Helvetica" w:cs="Helvetica"/>
        </w:rPr>
        <w:t xml:space="preserve"> exists</w:t>
      </w:r>
      <w:r w:rsidRPr="00725855">
        <w:rPr>
          <w:rFonts w:ascii="Helvetica" w:hAnsi="Helvetica" w:cs="Helvetica"/>
        </w:rPr>
        <w:t xml:space="preserve"> on the relationship of promoter methylation and expression in invertebrates, there is at least one report in molluscs. In </w:t>
      </w:r>
      <w:r w:rsidRPr="007C638F">
        <w:rPr>
          <w:rFonts w:ascii="Helvetica" w:hAnsi="Helvetica" w:cs="Helvetica"/>
          <w:i/>
        </w:rPr>
        <w:t>Aplysia</w:t>
      </w:r>
      <w:r>
        <w:rPr>
          <w:rFonts w:ascii="Helvetica" w:hAnsi="Helvetica" w:cs="Helvetica"/>
        </w:rPr>
        <w:t xml:space="preserve">, </w:t>
      </w:r>
      <w:r w:rsidRPr="00725855">
        <w:rPr>
          <w:rFonts w:ascii="Helvetica" w:hAnsi="Helvetica" w:cs="Helvetica"/>
        </w:rPr>
        <w:t xml:space="preserve">Rajasethupathy et al </w:t>
      </w:r>
      <w:r w:rsidR="00310121">
        <w:rPr>
          <w:rFonts w:ascii="Helvetica" w:hAnsi="Helvetica" w:cs="Helvetica"/>
        </w:rPr>
        <w:fldChar w:fldCharType="begin" w:fldLock="1"/>
      </w:r>
      <w:r w:rsidR="00CE4EE8">
        <w:rPr>
          <w:rFonts w:ascii="Helvetica" w:hAnsi="Helvetica" w:cs="Helvetica"/>
        </w:rPr>
        <w:instrText>ADDIN CSL_CITATION { "citationItems" : [ { "id" : "ITEM-1", "itemData" : { "DOI" : "http://dx.doi.org/10.1016/j.cell.2012.02.057", "ISSN" : "0092-8674", "author" : [ { "dropping-particle" : "", "family" : "Rajasethupathy", "given" : "Priyamvada", "non-dropping-particle" : "", "parse-names" : false, "suffix" : "" }, { "dropping-particle" : "", "family" : "Antonov", "given" : "Igor", "non-dropping-particle" : "", "parse-names" : false, "suffix" : "" }, { "dropping-particle" : "", "family" : "Sheridan", "given" : "Robert", "non-dropping-particle" : "", "parse-names" : false, "suffix" : "" }, { "dropping-particle" : "", "family" : "Frey", "given" : "Sebastian", "non-dropping-particle" : "", "parse-names" : false, "suffix" : "" }, { "dropping-particle" : "", "family" : "Sander", "given" : "Chris", "non-dropping-particle" : "", "parse-names" : false, "suffix" : "" }, { "dropping-particle" : "", "family" : "Tuschl", "given" : "Thomas", "non-dropping-particle" : "", "parse-names" : false, "suffix" : "" }, { "dropping-particle" : "", "family" : "Kandel", "given" : "Eric R", "non-dropping-particle" : "", "parse-names" : false, "suffix" : "" } ], "container-title" : "Cell", "id" : "ITEM-1", "issue" : "3", "issued" : { "date-parts" : [ [ "2012" ] ] }, "page" : "693-707", "title" : "A Role for Neuronal piRNAs in the Epigenetic Control of Memory-Related Synaptic Plasticity", "type" : "article-journal", "volume" : "149" }, "uris" : [ "http://www.mendeley.com/documents/?uuid=fe6460b0-5b5f-4f9b-92e5-8f76aa9bb076" ] } ], "mendeley" : { "previouslyFormattedCitation" : "[28]" }, "properties" : { "noteIndex" : 0 }, "schema" : "https://github.com/citation-style-language/schema/raw/master/csl-citation.json" }</w:instrText>
      </w:r>
      <w:r w:rsidR="00310121">
        <w:rPr>
          <w:rFonts w:ascii="Helvetica" w:hAnsi="Helvetica" w:cs="Helvetica"/>
        </w:rPr>
        <w:fldChar w:fldCharType="separate"/>
      </w:r>
      <w:r w:rsidR="00310121" w:rsidRPr="00310121">
        <w:rPr>
          <w:rFonts w:ascii="Helvetica" w:hAnsi="Helvetica" w:cs="Helvetica"/>
          <w:noProof/>
        </w:rPr>
        <w:t>[28]</w:t>
      </w:r>
      <w:r w:rsidR="00310121">
        <w:rPr>
          <w:rFonts w:ascii="Helvetica" w:hAnsi="Helvetica" w:cs="Helvetica"/>
        </w:rPr>
        <w:fldChar w:fldCharType="end"/>
      </w:r>
      <w:r w:rsidR="00310121">
        <w:rPr>
          <w:rFonts w:ascii="Helvetica" w:hAnsi="Helvetica" w:cs="Helvetica"/>
        </w:rPr>
        <w:t xml:space="preserve"> </w:t>
      </w:r>
      <w:r>
        <w:rPr>
          <w:rFonts w:ascii="Helvetica" w:hAnsi="Helvetica" w:cs="Helvetica"/>
        </w:rPr>
        <w:t xml:space="preserve">found that </w:t>
      </w:r>
      <w:r w:rsidRPr="00725855">
        <w:rPr>
          <w:rFonts w:ascii="Helvetica" w:hAnsi="Helvetica" w:cs="Helvetica"/>
        </w:rPr>
        <w:t>serotonin exposure induce</w:t>
      </w:r>
      <w:r>
        <w:rPr>
          <w:rFonts w:ascii="Helvetica" w:hAnsi="Helvetica" w:cs="Helvetica"/>
        </w:rPr>
        <w:t>d</w:t>
      </w:r>
      <w:r w:rsidRPr="00725855">
        <w:rPr>
          <w:rFonts w:ascii="Helvetica" w:hAnsi="Helvetica" w:cs="Helvetica"/>
        </w:rPr>
        <w:t xml:space="preserve"> an increase in methylation in the promoter of the CREB2 gene, which is also associated with the downregula</w:t>
      </w:r>
      <w:r w:rsidR="00052388">
        <w:rPr>
          <w:rFonts w:ascii="Helvetica" w:hAnsi="Helvetica" w:cs="Helvetica"/>
        </w:rPr>
        <w:t>tion of CREB2 mRNA in neurons</w:t>
      </w:r>
      <w:r w:rsidRPr="00725855">
        <w:rPr>
          <w:rFonts w:ascii="Helvetica" w:hAnsi="Helvetica" w:cs="Helvetica"/>
        </w:rPr>
        <w:t>. In general</w:t>
      </w:r>
      <w:r>
        <w:rPr>
          <w:rFonts w:ascii="Helvetica" w:hAnsi="Helvetica" w:cs="Helvetica"/>
        </w:rPr>
        <w:t>,</w:t>
      </w:r>
      <w:r w:rsidRPr="00725855">
        <w:rPr>
          <w:rFonts w:ascii="Helvetica" w:hAnsi="Helvetica" w:cs="Helvetica"/>
        </w:rPr>
        <w:t xml:space="preserve"> CpG island containing promoter methylation is not typical in invertebrates </w:t>
      </w:r>
      <w:r w:rsidR="00787839">
        <w:rPr>
          <w:rFonts w:ascii="Helvetica" w:hAnsi="Helvetica" w:cs="Helvetica"/>
        </w:rPr>
        <w:fldChar w:fldCharType="begin" w:fldLock="1"/>
      </w:r>
      <w:r w:rsidR="00CE4EE8">
        <w:rPr>
          <w:rFonts w:ascii="Helvetica" w:hAnsi="Helvetica" w:cs="Helvetica"/>
        </w:rPr>
        <w:instrText>ADDIN CSL_CITATION { "citationItems" : [ { "id" : "ITEM-1", "itemData" : { "abstract" : "Eukaryotic cytosine methylation represses transcription but also occurs in the bodies of active genes, and the extent of methylation biology conservation is unclear. We quantified DNA methylation in 17 eukaryotic genomes and found that gene body methylation is conserved between plants and animals, whereas selective methylation of transposons is not. We show that methylation of plant transposons in the CHG context extends to green algae and that exclusion of histone H2A.Z from methylated DNA is conserved between plants and animals, and we present evidence for RNA-directed DNA methylation of fungal genes. Our data demonstrate that extant DNA methylation systems are mosaics of conserved and derived features, and indicate that gene body methylation is an ancient property of eukaryotic genomes. ", "author" : [ { "dropping-particle" : "", "family" : "Zemach", "given" : "Assaf", "non-dropping-particle" : "", "parse-names" : false, "suffix" : "" }, { "dropping-particle" : "", "family" : "McDaniel", "given" : "Ivy E", "non-dropping-particle" : "", "parse-names" : false, "suffix" : "" }, { "dropping-particle" : "", "family" : "Silva", "given" : "Pedro", "non-dropping-particle" : "", "parse-names" : false, "suffix" : "" }, { "dropping-particle" : "", "family" : "Zilberman", "given" : "Daniel", "non-dropping-particle" : "", "parse-names" : false, "suffix" : "" } ], "container-title" : "Science ", "id" : "ITEM-1", "issue" : "5980 ", "issued" : { "date-parts" : [ [ "2010", "5", "14" ] ] }, "note" : "10.1126/science.1186366 ", "page" : "916-919", "title" : "Genome-Wide Evolutionary Analysis of Eukaryotic DNA Methylation", "type" : "article-journal", "volume" : "328 " }, "uris" : [ "http://www.mendeley.com/documents/?uuid=8e4ebb00-8d73-46af-9a02-a083902dacd0" ] } ], "mendeley" : { "previouslyFormattedCitation" : "[7]" }, "properties" : { "noteIndex" : 0 }, "schema" : "https://github.com/citation-style-language/schema/raw/master/csl-citation.json" }</w:instrText>
      </w:r>
      <w:r w:rsidR="00787839">
        <w:rPr>
          <w:rFonts w:ascii="Helvetica" w:hAnsi="Helvetica" w:cs="Helvetica"/>
        </w:rPr>
        <w:fldChar w:fldCharType="separate"/>
      </w:r>
      <w:r w:rsidR="001C4F3C" w:rsidRPr="001C4F3C">
        <w:rPr>
          <w:rFonts w:ascii="Helvetica" w:hAnsi="Helvetica" w:cs="Helvetica"/>
          <w:noProof/>
        </w:rPr>
        <w:t>[7]</w:t>
      </w:r>
      <w:r w:rsidR="00787839">
        <w:rPr>
          <w:rFonts w:ascii="Helvetica" w:hAnsi="Helvetica" w:cs="Helvetica"/>
        </w:rPr>
        <w:fldChar w:fldCharType="end"/>
      </w:r>
      <w:r>
        <w:rPr>
          <w:rFonts w:ascii="Helvetica" w:hAnsi="Helvetica" w:cs="Helvetica"/>
        </w:rPr>
        <w:t>;</w:t>
      </w:r>
      <w:r w:rsidRPr="00725855">
        <w:rPr>
          <w:rFonts w:ascii="Helvetica" w:hAnsi="Helvetica" w:cs="Helvetica"/>
        </w:rPr>
        <w:t xml:space="preserve"> </w:t>
      </w:r>
      <w:r>
        <w:rPr>
          <w:rFonts w:ascii="Helvetica" w:hAnsi="Helvetica" w:cs="Helvetica"/>
        </w:rPr>
        <w:t xml:space="preserve">however </w:t>
      </w:r>
      <w:r w:rsidRPr="00725855">
        <w:rPr>
          <w:rFonts w:ascii="Helvetica" w:hAnsi="Helvetica" w:cs="Helvetica"/>
        </w:rPr>
        <w:t>it is</w:t>
      </w:r>
      <w:r>
        <w:rPr>
          <w:rFonts w:ascii="Helvetica" w:hAnsi="Helvetica" w:cs="Helvetica"/>
        </w:rPr>
        <w:t xml:space="preserve"> </w:t>
      </w:r>
      <w:r w:rsidRPr="00725855">
        <w:rPr>
          <w:rFonts w:ascii="Helvetica" w:hAnsi="Helvetica" w:cs="Helvetica"/>
        </w:rPr>
        <w:t>possible that depending on the context of the methylation (i.e. whether gene body or promoter methylation) it may play either a repressive or expressive role. This is known as the DNA methylation paradox</w:t>
      </w:r>
      <w:r w:rsidR="00052388">
        <w:rPr>
          <w:rFonts w:ascii="Helvetica" w:hAnsi="Helvetica" w:cs="Helvetica"/>
        </w:rPr>
        <w:t xml:space="preserve"> </w:t>
      </w:r>
      <w:r w:rsidR="00483733">
        <w:rPr>
          <w:rFonts w:ascii="Helvetica" w:hAnsi="Helvetica" w:cs="Helvetica"/>
        </w:rPr>
        <w:fldChar w:fldCharType="begin" w:fldLock="1"/>
      </w:r>
      <w:r w:rsidR="00CE4EE8">
        <w:rPr>
          <w:rFonts w:ascii="Helvetica" w:hAnsi="Helvetica" w:cs="Helvetica"/>
        </w:rPr>
        <w:instrText>ADDIN CSL_CITATION { "citationItems" : [ { "id" : "ITEM-1", "itemData" : { "DOI" : "http://dx.doi.org/10.1016/S0168-9525(98)01636-9", "ISSN" : "0168-9525", "author" : [ { "dropping-particle" : "", "family" : "Jones", "given" : "Peter A", "non-dropping-particle" : "", "parse-names" : false, "suffix" : "" } ], "container-title" : "Trends in Genetics", "id" : "ITEM-1", "issue" : "1", "issued" : { "date-parts" : [ [ "1999" ] ] }, "page" : "34-37", "title" : "The {DNA} methylation paradox", "type" : "article-journal", "volume" : "15" }, "uris" : [ "http://www.mendeley.com/documents/?uuid=2301670b-cc2e-492b-8521-64ba909425f0" ] } ], "mendeley" : { "previouslyFormattedCitation" : "[29]" }, "properties" : { "noteIndex" : 0 }, "schema" : "https://github.com/citation-style-language/schema/raw/master/csl-citation.json" }</w:instrText>
      </w:r>
      <w:r w:rsidR="00483733">
        <w:rPr>
          <w:rFonts w:ascii="Helvetica" w:hAnsi="Helvetica" w:cs="Helvetica"/>
        </w:rPr>
        <w:fldChar w:fldCharType="separate"/>
      </w:r>
      <w:r w:rsidR="00310121" w:rsidRPr="00310121">
        <w:rPr>
          <w:rFonts w:ascii="Helvetica" w:hAnsi="Helvetica" w:cs="Helvetica"/>
          <w:noProof/>
        </w:rPr>
        <w:t>[29]</w:t>
      </w:r>
      <w:r w:rsidR="00483733">
        <w:rPr>
          <w:rFonts w:ascii="Helvetica" w:hAnsi="Helvetica" w:cs="Helvetica"/>
        </w:rPr>
        <w:fldChar w:fldCharType="end"/>
      </w:r>
      <w:r w:rsidRPr="00725855">
        <w:rPr>
          <w:rFonts w:ascii="Helvetica" w:hAnsi="Helvetica" w:cs="Helvetica"/>
        </w:rPr>
        <w:t xml:space="preserve"> and </w:t>
      </w:r>
      <w:r>
        <w:rPr>
          <w:rFonts w:ascii="Helvetica" w:hAnsi="Helvetica" w:cs="Helvetica"/>
        </w:rPr>
        <w:t>has been</w:t>
      </w:r>
      <w:r w:rsidRPr="00725855">
        <w:rPr>
          <w:rFonts w:ascii="Helvetica" w:hAnsi="Helvetica" w:cs="Helvetica"/>
        </w:rPr>
        <w:t xml:space="preserve"> observed in a wide range of taxa.</w:t>
      </w:r>
    </w:p>
    <w:p w14:paraId="1CAE5FA4" w14:textId="77777777" w:rsidR="00725855" w:rsidRPr="00725855" w:rsidRDefault="00725855" w:rsidP="00725855">
      <w:pPr>
        <w:widowControl w:val="0"/>
        <w:autoSpaceDE w:val="0"/>
        <w:autoSpaceDN w:val="0"/>
        <w:adjustRightInd w:val="0"/>
        <w:spacing w:after="200" w:line="360" w:lineRule="auto"/>
        <w:rPr>
          <w:rFonts w:ascii="Helvetica" w:hAnsi="Helvetica" w:cs="Helvetica"/>
          <w:b/>
          <w:bCs/>
        </w:rPr>
      </w:pPr>
      <w:r w:rsidRPr="00725855">
        <w:rPr>
          <w:rFonts w:ascii="Helvetica" w:hAnsi="Helvetica" w:cs="Helvetica"/>
          <w:b/>
          <w:bCs/>
        </w:rPr>
        <w:t>Future Direction</w:t>
      </w:r>
    </w:p>
    <w:p w14:paraId="4292E8FA" w14:textId="1E515D66" w:rsidR="00483733" w:rsidRPr="00725855" w:rsidRDefault="00483733" w:rsidP="00483733">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 xml:space="preserve">Continued endeavors exploring the role of DNA methylation in invertebrates will certainly shed light on </w:t>
      </w:r>
      <w:r>
        <w:rPr>
          <w:rFonts w:ascii="Helvetica" w:hAnsi="Helvetica" w:cs="Helvetica"/>
        </w:rPr>
        <w:t xml:space="preserve">general </w:t>
      </w:r>
      <w:r w:rsidRPr="00725855">
        <w:rPr>
          <w:rFonts w:ascii="Helvetica" w:hAnsi="Helvetica" w:cs="Helvetica"/>
        </w:rPr>
        <w:t>similarities and lineage specific nuances. There remains a multitude of research questions and phenomena that need attention</w:t>
      </w:r>
      <w:r>
        <w:rPr>
          <w:rFonts w:ascii="Helvetica" w:hAnsi="Helvetica" w:cs="Helvetica"/>
        </w:rPr>
        <w:t>;</w:t>
      </w:r>
      <w:r w:rsidRPr="00725855">
        <w:rPr>
          <w:rFonts w:ascii="Helvetica" w:hAnsi="Helvetica" w:cs="Helvetica"/>
        </w:rPr>
        <w:t xml:space="preserve"> </w:t>
      </w:r>
      <w:r>
        <w:rPr>
          <w:rFonts w:ascii="Helvetica" w:hAnsi="Helvetica" w:cs="Helvetica"/>
        </w:rPr>
        <w:t xml:space="preserve">among them </w:t>
      </w:r>
      <w:r w:rsidRPr="00725855">
        <w:rPr>
          <w:rFonts w:ascii="Helvetica" w:hAnsi="Helvetica" w:cs="Helvetica"/>
        </w:rPr>
        <w:t>are some of the ideas presented here. The only direct evidence available relating DNA methylation and expression in bivalves focuses on a single family of</w:t>
      </w:r>
      <w:r w:rsidR="004243E4">
        <w:rPr>
          <w:rFonts w:ascii="Helvetica" w:hAnsi="Helvetica" w:cs="Helvetica"/>
        </w:rPr>
        <w:t xml:space="preserve"> </w:t>
      </w:r>
      <w:r w:rsidRPr="00725855">
        <w:rPr>
          <w:rFonts w:ascii="Helvetica" w:hAnsi="Helvetica" w:cs="Helvetica"/>
        </w:rPr>
        <w:t xml:space="preserve">genes </w:t>
      </w:r>
      <w:r>
        <w:rPr>
          <w:rFonts w:ascii="Helvetica" w:hAnsi="Helvetica" w:cs="Helvetica"/>
        </w:rPr>
        <w:fldChar w:fldCharType="begin" w:fldLock="1"/>
      </w:r>
      <w:r w:rsidR="00CE4EE8">
        <w:rPr>
          <w:rFonts w:ascii="Helvetica" w:hAnsi="Helvetica" w:cs="Helvetica"/>
        </w:rPr>
        <w:instrText>ADDIN CSL_CITATION { "citationItems" : [ { "id" : "ITEM-1", "itemData" : { "DOI" : "10.1007/s10126-013-9523-2", "ISSN" : "1436-2228", "author" : [ { "dropping-particle" : "", "family" : "Riviere", "given" : "Guillaume", "non-dropping-particle" : "", "parse-names" : false, "suffix" : "" }, { "dropping-particle" : "", "family" : "Wu", "given" : "Guan-Chung", "non-dropping-particle" : "", "parse-names" : false, "suffix" : "" }, { "dropping-particle" : "", "family" : "Fellous", "given" : "Alexandre", "non-dropping-particle" : "", "parse-names" : false, "suffix" : "" }, { "dropping-particle" : "", "family" : "Goux", "given" : "Didier", "non-dropping-particle" : "", "parse-names" : false, "suffix" : "" }, { "dropping-particle" : "", "family" : "Sourdaine", "given" : "Pascal", "non-dropping-particle" : "", "parse-names" : false, "suffix" : "" }, { "dropping-particle" : "", "family" : "Favrel", "given" : "Pascal", "non-dropping-particle" : "", "parse-names" : false, "suffix" : "" } ], "container-title" : "Marine Biotechnology", "id" : "ITEM-1", "issued" : { "date-parts" : [ [ "2013" ] ] }, "page" : "1-15", "publisher" : "Springer US", "title" : "DNA Methylation Is Crucial for the Early Development in the Oyster C. gigas", "type" : "article-journal" }, "uris" : [ "http://www.mendeley.com/documents/?uuid=3fd340e4-f6dc-41fa-b71a-4b398f07fefd" ] } ], "mendeley" : { "previouslyFormattedCitation" : "[5]" }, "properties" : { "noteIndex" : 0 }, "schema" : "https://github.com/citation-style-language/schema/raw/master/csl-citation.json" }</w:instrText>
      </w:r>
      <w:r>
        <w:rPr>
          <w:rFonts w:ascii="Helvetica" w:hAnsi="Helvetica" w:cs="Helvetica"/>
        </w:rPr>
        <w:fldChar w:fldCharType="separate"/>
      </w:r>
      <w:r w:rsidR="001C4F3C" w:rsidRPr="001C4F3C">
        <w:rPr>
          <w:rFonts w:ascii="Helvetica" w:hAnsi="Helvetica" w:cs="Helvetica"/>
          <w:noProof/>
        </w:rPr>
        <w:t>[5]</w:t>
      </w:r>
      <w:r>
        <w:rPr>
          <w:rFonts w:ascii="Helvetica" w:hAnsi="Helvetica" w:cs="Helvetica"/>
        </w:rPr>
        <w:fldChar w:fldCharType="end"/>
      </w:r>
      <w:r w:rsidRPr="00725855">
        <w:rPr>
          <w:rFonts w:ascii="Helvetica" w:hAnsi="Helvetica" w:cs="Helvetica"/>
        </w:rPr>
        <w:t xml:space="preserve">. A draft genome of </w:t>
      </w:r>
      <w:r w:rsidRPr="00483733">
        <w:rPr>
          <w:rFonts w:ascii="Helvetica" w:hAnsi="Helvetica" w:cs="Helvetica"/>
          <w:i/>
        </w:rPr>
        <w:t>C. gigas</w:t>
      </w:r>
      <w:r w:rsidRPr="00725855">
        <w:rPr>
          <w:rFonts w:ascii="Helvetica" w:hAnsi="Helvetica" w:cs="Helvetica"/>
        </w:rPr>
        <w:t xml:space="preserve"> is </w:t>
      </w:r>
      <w:r>
        <w:rPr>
          <w:rFonts w:ascii="Helvetica" w:hAnsi="Helvetica" w:cs="Helvetica"/>
        </w:rPr>
        <w:t xml:space="preserve">now </w:t>
      </w:r>
      <w:r w:rsidR="00CE4EE8">
        <w:rPr>
          <w:rFonts w:ascii="Helvetica" w:hAnsi="Helvetica" w:cs="Helvetica"/>
        </w:rPr>
        <w:t>available</w:t>
      </w:r>
      <w:r w:rsidRPr="00725855">
        <w:rPr>
          <w:rFonts w:ascii="Helvetica" w:hAnsi="Helvetica" w:cs="Helvetica"/>
        </w:rPr>
        <w:t xml:space="preserve"> </w:t>
      </w:r>
      <w:r w:rsidR="00CE4EE8">
        <w:rPr>
          <w:rFonts w:ascii="Helvetica" w:hAnsi="Helvetica" w:cs="Helvetica"/>
        </w:rPr>
        <w:fldChar w:fldCharType="begin" w:fldLock="1"/>
      </w:r>
      <w:r w:rsidR="00CE4EE8">
        <w:rPr>
          <w:rFonts w:ascii="Helvetica" w:hAnsi="Helvetica" w:cs="Helvetica"/>
        </w:rPr>
        <w:instrText>ADDIN CSL_CITATION { "citationItems" : [ { "id" : "ITEM-1", "itemData" : { "DOI" : "dx.doi.org/10.5524/100030", "author" : [ { "dropping-particle" : "", "family" : "Fang", "given" : "X", "non-dropping-particle" : "", "parse-names" : false, "suffix" : "" }, { "dropping-particle" : "", "family" : "Li", "given" : "L", "non-dropping-particle" : "", "parse-names" : false, "suffix" : "" }, { "dropping-particle" : "", "family" : "Lou", "given" : "R", "non-dropping-particle" : "", "parse-names" : false, "suffix" : "" }, { "dropping-particle" : "", "family" : "Xu", "given" : "F", "non-dropping-particle" : "", "parse-names" : false, "suffix" : "" }, { "dropping-particle" : "", "family" : "Wang", "given" : "X", "non-dropping-particle" : "", "parse-names" : false, "suffix" : "" }, { "dropping-particle" : "", "family" : "Zhu", "given" : "Y", "non-dropping-particle" : "", "parse-names" : false, "suffix" : "" }, { "dropping-particle" : "", "family" : "Yang", "given" : "L", "non-dropping-particle" : "", "parse-names" : false, "suffix" : "" }, { "dropping-particle" : "", "family" : "Huang", "given" : "Z", "non-dropping-particle" : "", "parse-names" : false, "suffix" : "" } ], "container-title" : "GigaScience", "id" : "ITEM-1", "issued" : { "date-parts" : [ [ "2012" ] ] }, "title" : "Genomic data from the Pacific oyster (Crassostrea gigas)", "type" : "article-journal" }, "uris" : [ "http://www.mendeley.com/documents/?uuid=b267219f-0d08-4f0c-8080-4a040804e31d" ] } ], "mendeley" : { "previouslyFormattedCitation" : "[30]" }, "properties" : { "noteIndex" : 0 }, "schema" : "https://github.com/citation-style-language/schema/raw/master/csl-citation.json" }</w:instrText>
      </w:r>
      <w:r w:rsidR="00CE4EE8">
        <w:rPr>
          <w:rFonts w:ascii="Helvetica" w:hAnsi="Helvetica" w:cs="Helvetica"/>
        </w:rPr>
        <w:fldChar w:fldCharType="separate"/>
      </w:r>
      <w:r w:rsidR="00CE4EE8" w:rsidRPr="00CE4EE8">
        <w:rPr>
          <w:rFonts w:ascii="Helvetica" w:hAnsi="Helvetica" w:cs="Helvetica"/>
          <w:noProof/>
        </w:rPr>
        <w:t>[30]</w:t>
      </w:r>
      <w:r w:rsidR="00CE4EE8">
        <w:rPr>
          <w:rFonts w:ascii="Helvetica" w:hAnsi="Helvetica" w:cs="Helvetica"/>
        </w:rPr>
        <w:fldChar w:fldCharType="end"/>
      </w:r>
      <w:r w:rsidR="00CE4EE8">
        <w:rPr>
          <w:rFonts w:ascii="Helvetica" w:hAnsi="Helvetica" w:cs="Helvetica"/>
        </w:rPr>
        <w:t xml:space="preserve"> </w:t>
      </w:r>
      <w:r w:rsidRPr="00725855">
        <w:rPr>
          <w:rFonts w:ascii="Helvetica" w:hAnsi="Helvetica" w:cs="Helvetica"/>
        </w:rPr>
        <w:t xml:space="preserve">and new bivalve genomic resources are </w:t>
      </w:r>
      <w:r>
        <w:rPr>
          <w:rFonts w:ascii="Helvetica" w:hAnsi="Helvetica" w:cs="Helvetica"/>
        </w:rPr>
        <w:t xml:space="preserve">increasingly </w:t>
      </w:r>
      <w:r w:rsidRPr="00725855">
        <w:rPr>
          <w:rFonts w:ascii="Helvetica" w:hAnsi="Helvetica" w:cs="Helvetica"/>
        </w:rPr>
        <w:t>available</w:t>
      </w:r>
      <w:r>
        <w:rPr>
          <w:rFonts w:ascii="Helvetica" w:hAnsi="Helvetica" w:cs="Helvetica"/>
        </w:rPr>
        <w:t xml:space="preserve"> to the scientific community, </w:t>
      </w:r>
      <w:r w:rsidRPr="00725855">
        <w:rPr>
          <w:rFonts w:ascii="Helvetica" w:hAnsi="Helvetica" w:cs="Helvetica"/>
        </w:rPr>
        <w:t>allow</w:t>
      </w:r>
      <w:r>
        <w:rPr>
          <w:rFonts w:ascii="Helvetica" w:hAnsi="Helvetica" w:cs="Helvetica"/>
        </w:rPr>
        <w:t>ing</w:t>
      </w:r>
      <w:r w:rsidRPr="00725855">
        <w:rPr>
          <w:rFonts w:ascii="Helvetica" w:hAnsi="Helvetica" w:cs="Helvetica"/>
        </w:rPr>
        <w:t xml:space="preserve"> us to </w:t>
      </w:r>
      <w:r>
        <w:rPr>
          <w:rFonts w:ascii="Helvetica" w:hAnsi="Helvetica" w:cs="Helvetica"/>
        </w:rPr>
        <w:t>characterize</w:t>
      </w:r>
      <w:r w:rsidRPr="00725855">
        <w:rPr>
          <w:rFonts w:ascii="Helvetica" w:hAnsi="Helvetica" w:cs="Helvetica"/>
        </w:rPr>
        <w:t xml:space="preserve"> stochastic versus targeted roles </w:t>
      </w:r>
      <w:r>
        <w:rPr>
          <w:rFonts w:ascii="Helvetica" w:hAnsi="Helvetica" w:cs="Helvetica"/>
        </w:rPr>
        <w:t xml:space="preserve">for </w:t>
      </w:r>
      <w:r w:rsidRPr="00725855">
        <w:rPr>
          <w:rFonts w:ascii="Helvetica" w:hAnsi="Helvetica" w:cs="Helvetica"/>
        </w:rPr>
        <w:t xml:space="preserve">DNA methylation in bivalves. To ultimately gain a better understanding of this, future studies </w:t>
      </w:r>
      <w:r>
        <w:rPr>
          <w:rFonts w:ascii="Helvetica" w:hAnsi="Helvetica" w:cs="Helvetica"/>
        </w:rPr>
        <w:t>are needed to</w:t>
      </w:r>
      <w:r w:rsidRPr="00725855">
        <w:rPr>
          <w:rFonts w:ascii="Helvetica" w:hAnsi="Helvetica" w:cs="Helvetica"/>
        </w:rPr>
        <w:t xml:space="preserve"> characterize genome wide methylation and gene expression on individuals with consideration towards cell-type, developmental stage, and environmental condition. Fu</w:t>
      </w:r>
      <w:r>
        <w:rPr>
          <w:rFonts w:ascii="Helvetica" w:hAnsi="Helvetica" w:cs="Helvetica"/>
        </w:rPr>
        <w:t>ture</w:t>
      </w:r>
      <w:r w:rsidRPr="00725855">
        <w:rPr>
          <w:rFonts w:ascii="Helvetica" w:hAnsi="Helvetica" w:cs="Helvetica"/>
        </w:rPr>
        <w:t xml:space="preserve"> investigation</w:t>
      </w:r>
      <w:r>
        <w:rPr>
          <w:rFonts w:ascii="Helvetica" w:hAnsi="Helvetica" w:cs="Helvetica"/>
        </w:rPr>
        <w:t>s</w:t>
      </w:r>
      <w:r w:rsidRPr="00725855">
        <w:rPr>
          <w:rFonts w:ascii="Helvetica" w:hAnsi="Helvetica" w:cs="Helvetica"/>
        </w:rPr>
        <w:t xml:space="preserve"> into other epigenetic phenomena</w:t>
      </w:r>
      <w:r w:rsidR="002A0D65">
        <w:rPr>
          <w:rFonts w:ascii="Helvetica" w:hAnsi="Helvetica" w:cs="Helvetica"/>
        </w:rPr>
        <w:t>,</w:t>
      </w:r>
      <w:r w:rsidRPr="00725855">
        <w:rPr>
          <w:rFonts w:ascii="Helvetica" w:hAnsi="Helvetica" w:cs="Helvetica"/>
        </w:rPr>
        <w:t xml:space="preserve"> including histone modifications and non-coding RNAs</w:t>
      </w:r>
      <w:r w:rsidR="002A0D65">
        <w:rPr>
          <w:rFonts w:ascii="Helvetica" w:hAnsi="Helvetica" w:cs="Helvetica"/>
        </w:rPr>
        <w:t>,</w:t>
      </w:r>
      <w:r w:rsidRPr="00725855">
        <w:rPr>
          <w:rFonts w:ascii="Helvetica" w:hAnsi="Helvetica" w:cs="Helvetica"/>
        </w:rPr>
        <w:t xml:space="preserve"> will provide a fuller picture regarding genome regulation in bivalves.</w:t>
      </w:r>
    </w:p>
    <w:p w14:paraId="19008A93" w14:textId="0BA7F35B" w:rsidR="00483733" w:rsidRPr="00725855" w:rsidRDefault="00483733" w:rsidP="00483733">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Another important question is</w:t>
      </w:r>
      <w:r>
        <w:rPr>
          <w:rFonts w:ascii="Helvetica" w:hAnsi="Helvetica" w:cs="Helvetica"/>
        </w:rPr>
        <w:t xml:space="preserve"> the extent that</w:t>
      </w:r>
      <w:r w:rsidRPr="00725855">
        <w:rPr>
          <w:rFonts w:ascii="Helvetica" w:hAnsi="Helvetica" w:cs="Helvetica"/>
        </w:rPr>
        <w:t xml:space="preserve"> the environment influence</w:t>
      </w:r>
      <w:r>
        <w:rPr>
          <w:rFonts w:ascii="Helvetica" w:hAnsi="Helvetica" w:cs="Helvetica"/>
        </w:rPr>
        <w:t>s</w:t>
      </w:r>
      <w:r w:rsidRPr="00725855">
        <w:rPr>
          <w:rFonts w:ascii="Helvetica" w:hAnsi="Helvetica" w:cs="Helvetica"/>
        </w:rPr>
        <w:t xml:space="preserve"> DNA methylation in bivalves</w:t>
      </w:r>
      <w:r>
        <w:rPr>
          <w:rFonts w:ascii="Helvetica" w:hAnsi="Helvetica" w:cs="Helvetica"/>
        </w:rPr>
        <w:t>.</w:t>
      </w:r>
      <w:r w:rsidRPr="00725855">
        <w:rPr>
          <w:rFonts w:ascii="Helvetica" w:hAnsi="Helvetica" w:cs="Helvetica"/>
        </w:rPr>
        <w:t xml:space="preserve"> In other species it has been clearly shown that DNA methylation can be </w:t>
      </w:r>
      <w:r>
        <w:rPr>
          <w:rFonts w:ascii="Helvetica" w:hAnsi="Helvetica" w:cs="Helvetica"/>
        </w:rPr>
        <w:t>influenced</w:t>
      </w:r>
      <w:r w:rsidR="003B370E">
        <w:rPr>
          <w:rFonts w:ascii="Helvetica" w:hAnsi="Helvetica" w:cs="Helvetica"/>
        </w:rPr>
        <w:t xml:space="preserve"> by the environment</w:t>
      </w:r>
      <w:r>
        <w:rPr>
          <w:rFonts w:ascii="Helvetica" w:hAnsi="Helvetica" w:cs="Helvetica"/>
        </w:rPr>
        <w:t xml:space="preserve"> </w:t>
      </w:r>
      <w:r>
        <w:rPr>
          <w:rFonts w:ascii="Helvetica" w:hAnsi="Helvetica" w:cs="Helvetica"/>
        </w:rPr>
        <w:fldChar w:fldCharType="begin" w:fldLock="1"/>
      </w:r>
      <w:r w:rsidR="00CE4EE8">
        <w:rPr>
          <w:rFonts w:ascii="Helvetica" w:hAnsi="Helvetica" w:cs="Helvetica"/>
        </w:rPr>
        <w:instrText>ADDIN CSL_CITATION { "citationItems" : [ { "id" : "ITEM-1", "itemData" : { "DOI" : "10.1016/j.pbi.2008.12.006", "author" : [ { "dropping-particle" : "", "family" : "Chinnusamy", "given" : "V", "non-dropping-particle" : "", "parse-names" : false, "suffix" : "" }, { "dropping-particle" : "", "family" : "Zhu", "given" : "J", "non-dropping-particle" : "", "parse-names" : false, "suffix" : "" } ], "container-title" : "Current Opin Plant Biol", "id" : "ITEM-1", "issued" : { "date-parts" : [ [ "2009" ] ] }, "page" : "133-139", "title" : "Epigenetic regulation of stress responses in plants", "type" : "article-journal", "volume" : "12" }, "uris" : [ "http://www.mendeley.com/documents/?uuid=7eb0e0e5-5645-4b1c-9bf4-fff039a0ad60" ] }, { "id" : "ITEM-2", "itemData" : { "DOI" : "10.1371/journal.pgen.1002447", "abstract" : "&lt;title&gt;Author Summary&lt;/title&gt; &lt;p&gt;Temperature changes during early embryonic and/or larval stages are able to modify sex ratios in fish and reptiles. However, the underlying mechanism by which temperature is able to modify the molecular pathways that developing gonads follow to become ovaries or testes is still unknown. One of the most interesting questions raised from previous studies with our model species, the European sea bass, was how temperature could affect the developmental fate of the gonads at a time when they were not even formed in the most rudimentary manner. This was the telltale sign of an epigenetic mechanism. In this study, DNA methylation levels of the aromatase promoter were analyzed in European sea bass exposed to different temperatures during early developmental stages. Aromatase is the enzyme that converts androgens (male hormones) into estrogens (female hormones), which are essential for ovarian development in all non-mammalian vertebrates. We show that increased temperature during a critical period in early development is able to increase DNA methylation of the aromatase promoter, preventing aromatase gene expression. We conclude that gonadal aromatase promoter methylation is most likely part of the long-sought-after mechanism connecting temperature and environmental sex determination in vertebrates.&lt;/p&gt;", "author" : [ { "dropping-particle" : "", "family" : "Navarro-Mart\u00edn", "given" : "Laia", "non-dropping-particle" : "", "parse-names" : false, "suffix" : "" }, { "dropping-particle" : "", "family" : "Vi\u00f1as", "given" : "Jordi", "non-dropping-particle" : "", "parse-names" : false, "suffix" : "" }, { "dropping-particle" : "", "family" : "Ribas", "given" : "Laia", "non-dropping-particle" : "", "parse-names" : false, "suffix" : "" }, { "dropping-particle" : "", "family" : "D\u00edaz", "given" : "Noelia", "non-dropping-particle" : "", "parse-names" : false, "suffix" : "" }, { "dropping-particle" : "", "family" : "Guti\u00e9rrez", "given" : "Arantxa", "non-dropping-particle" : "", "parse-names" : false, "suffix" : "" }, { "dropping-particle" : "", "family" : "Croce", "given" : "Luciano", "non-dropping-particle" : "Di", "parse-names" : false, "suffix" : "" }, { "dropping-particle" : "", "family" : "Piferrer", "given" : "Francesc", "non-dropping-particle" : "", "parse-names" : false, "suffix" : "" } ], "container-title" : "PLoS Genet", "id" : "ITEM-2", "issue" : "12", "issued" : { "date-parts" : [ [ "2011" ] ] }, "page" : "e1002447", "publisher" : "Public Library of Science", "title" : "DNA Methylation of the Gonadal Aromatase (&lt;italic&gt;cyp19a&lt;/italic&gt;) Promoter Is Involved in Temperature-Dependent Sex Ratio Shifts in the European Sea Bass", "type" : "article-journal", "volume" : "7" }, "uris" : [ "http://www.mendeley.com/documents/?uuid=3bcce4a8-66f0-48eb-8d13-d79a75bc5b62" ] }, { "id" : "ITEM-3", "itemData" : { "DOI" : "10.1371/journal.pone.0055772", "abstract" : "&lt;sec&gt;&lt;title&gt;Background&lt;/title&gt;&lt;p&gt;Human activity has a profound effect on the global environment and caused frequent occurrence of climatic fluctuations. To survive, plants need to adapt to the changing environmental conditions through altering their morphological and physiological traits. One known mechanism for phenotypic innovation to be achieved is environment-induced rapid yet inheritable epigenetic changes. Therefore, the use of molecular techniques to address the epigenetic mechanisms underpinning stress adaptation in plants is an important and challenging topic in biological research. In this study, we investigated the impact of warming, nitrogen (N) addition, and warming+nitrogen (N) addition stresses on the cytosine methylation status of &lt;italic&gt;Leymus chinensis&lt;/italic&gt; Tzvel. at the population level by using the amplified fragment length polymorphism (AFLP), methylation-sensitive amplified polymorphism (MSAP) and retrotransposon based sequence-specific amplification polymorphism (SSAP) techniques.&lt;/p&gt;&lt;/sec&gt;&lt;sec&gt;&lt;title&gt;Methodology/Principal Findings&lt;/title&gt;&lt;p&gt;Our results showed that, although the percentages of cytosine methylation changes in SSAP are significantly higher than those in MSAP, all the treatment groups showed similar alteration patterns of hypermethylation and hypomethylation. It meant that the abiotic stresses have induced the alterations in cytosine methylation patterns, and the levels of cytosine methylation changes around the transposable element are higher than the other genomic regions. In addition, the identification and analysis of differentially methylated loci (DML) indicated that the abiotic stresses have also caused targeted methylation changes at specific loci and these DML might have contributed to the capability of plants in adaptation to the abiotic stresses.&lt;/p&gt;&lt;/sec&gt;&lt;sec&gt;&lt;title&gt;Conclusions/Significance&lt;/title&gt;&lt;p&gt;Our results demonstrated that abiotic stresses related to global warming and nitrogen deposition readily evoke alterations of cytosine methylation, and which may provide a molecular basis for rapid adaptation by the affected plant populations to the changed environments.&lt;/p&gt;&lt;/sec&gt;", "author" : [ { "dropping-particle" : "", "family" : "Yu", "given" : "Yingjie", "non-dropping-particle" : "", "parse-names" : false, "suffix" : "" }, { "dropping-particle" : "", "family" : "Yang", "given" : "Xuejiao", "non-dropping-particle" : "", "parse-names" : false, "suffix" : "" }, { "dropping-particle" : "", "family" : "Wang", "given" : "Huaying", "non-dropping-particle" : "", "parse-names" : false, "suffix" : "" }, { "dropping-particle" : "", "family" : "Shi", "given" : "Fengxue", "non-dropping-particle" : "", "parse-names" : false, "suffix" : "" }, { "dropping-particle" : "", "family" : "Liu", "given" : "Ying", "non-dropping-particle" : "", "parse-names" : false, "suffix" : "" }, { "dropping-particle" : "", "family" : "Liu", "given" : "Jushan", "non-dropping-particle" : "", "parse-names" : false, "suffix" : "" }, { "dropping-particle" : "", "family" : "Li", "given" : "Linfeng", "non-dropping-particle" : "", "parse-names" : false, "suffix" : "" }, { "dropping-particle" : "", "family" : "Wang", "given" : "Deli", "non-dropping-particle" : "", "parse-names" : false, "suffix" : "" }, { "dropping-particle" : "", "family" : "Liu", "given" : "Bao", "non-dropping-particle" : "", "parse-names" : false, "suffix" : "" } ], "container-title" : "PLoS ONE", "id" : "ITEM-3", "issue" : "2", "issued" : { "date-parts" : [ [ "2013" ] ] }, "page" : "e55772", "publisher" : "Public Library of Science", "title" : "Cytosine Methylation Alteration in Natural Populations of &lt;italic&gt;Leymus chinensis&lt;/italic&gt; Induced by Multiple Abiotic Stresses", "type" : "article-journal", "volume" : "8" }, "uris" : [ "http://www.mendeley.com/documents/?uuid=0e6f584d-70b7-4057-871f-ed980ebfee1e" ] } ], "mendeley" : { "previouslyFormattedCitation" : "[31\u201333]" }, "properties" : { "noteIndex" : 0 }, "schema" : "https://github.com/citation-style-language/schema/raw/master/csl-citation.json" }</w:instrText>
      </w:r>
      <w:r>
        <w:rPr>
          <w:rFonts w:ascii="Helvetica" w:hAnsi="Helvetica" w:cs="Helvetica"/>
        </w:rPr>
        <w:fldChar w:fldCharType="separate"/>
      </w:r>
      <w:r w:rsidR="00CE4EE8" w:rsidRPr="00CE4EE8">
        <w:rPr>
          <w:rFonts w:ascii="Helvetica" w:hAnsi="Helvetica" w:cs="Helvetica"/>
          <w:noProof/>
        </w:rPr>
        <w:t>[31–33]</w:t>
      </w:r>
      <w:r>
        <w:rPr>
          <w:rFonts w:ascii="Helvetica" w:hAnsi="Helvetica" w:cs="Helvetica"/>
        </w:rPr>
        <w:fldChar w:fldCharType="end"/>
      </w:r>
      <w:r w:rsidRPr="00725855">
        <w:rPr>
          <w:rFonts w:ascii="Helvetica" w:hAnsi="Helvetica" w:cs="Helvetica"/>
        </w:rPr>
        <w:t>. Interestingly, one of the best example</w:t>
      </w:r>
      <w:r>
        <w:rPr>
          <w:rFonts w:ascii="Helvetica" w:hAnsi="Helvetica" w:cs="Helvetica"/>
        </w:rPr>
        <w:t>s</w:t>
      </w:r>
      <w:r w:rsidRPr="00725855">
        <w:rPr>
          <w:rFonts w:ascii="Helvetica" w:hAnsi="Helvetica" w:cs="Helvetica"/>
        </w:rPr>
        <w:t xml:space="preserve"> of this </w:t>
      </w:r>
      <w:r w:rsidR="003B370E">
        <w:rPr>
          <w:rFonts w:ascii="Helvetica" w:hAnsi="Helvetica" w:cs="Helvetica"/>
        </w:rPr>
        <w:t>phenomenon</w:t>
      </w:r>
      <w:r>
        <w:rPr>
          <w:rFonts w:ascii="Helvetica" w:hAnsi="Helvetica" w:cs="Helvetica"/>
        </w:rPr>
        <w:t xml:space="preserve"> </w:t>
      </w:r>
      <w:r w:rsidRPr="00725855">
        <w:rPr>
          <w:rFonts w:ascii="Helvetica" w:hAnsi="Helvetica" w:cs="Helvetica"/>
        </w:rPr>
        <w:t xml:space="preserve">comes from findings in an invertebrate. In honeybees, larvae fed royal jelly become queens, which are phenotypically distinct from workers. It has been shown that DNA methylation serves as an intermediary between this environmental signal (nutrition) and the developmental outcome into a queen or a worker </w:t>
      </w:r>
      <w:r>
        <w:rPr>
          <w:rFonts w:ascii="Helvetica" w:hAnsi="Helvetica" w:cs="Helvetica"/>
        </w:rPr>
        <w:fldChar w:fldCharType="begin" w:fldLock="1"/>
      </w:r>
      <w:r w:rsidR="00CE4EE8">
        <w:rPr>
          <w:rFonts w:ascii="Helvetica" w:hAnsi="Helvetica" w:cs="Helvetica"/>
        </w:rPr>
        <w:instrText>ADDIN CSL_CITATION { "citationItems" : [ { "id" : "ITEM-1", "itemData" : { "DOI" : "10.1126/science.1153069", "abstract" : "Fertile queens and sterile workers are alternative forms of the adult female honeybee that develop from genetically identical larvae following differential feeding with royal jelly. We show that silencing the expression of DNA methyltransferase Dnmt3, a key driver of epigenetic global reprogramming, in newly hatched larvae led to a royal jelly\u2013like effect on the larval developmental trajectory; the majority of Dnmt3 small interfering RNA\u2013treated individuals emerged as queens with fully developed ovaries. Our results suggest that DNA methylation in Apis is used for storing epigenetic information, that the use of that information can be differentially altered by nutritional input, and that the flexibility of epigenetic modifications underpins, profound shifts in developmental fates, with massive implications for reproductive and behavioral status. ", "author" : [ { "dropping-particle" : "", "family" : "Kucharski", "given" : "R", "non-dropping-particle" : "", "parse-names" : false, "suffix" : "" }, { "dropping-particle" : "", "family" : "Maleszka", "given" : "J", "non-dropping-particle" : "", "parse-names" : false, "suffix" : "" }, { "dropping-particle" : "", "family" : "Foret", "given" : "S", "non-dropping-particle" : "", "parse-names" : false, "suffix" : "" }, { "dropping-particle" : "", "family" : "Maleszka", "given" : "R", "non-dropping-particle" : "", "parse-names" : false, "suffix" : "" } ], "container-title" : "Science ", "id" : "ITEM-1", "issue" : "5871 ", "issued" : { "date-parts" : [ [ "2008", "3", "28" ] ] }, "note" : "10.1126/science.1153069 ", "page" : "1827-1830", "title" : "Nutritional Control of Reproductive Status in Honeybees via DNA Methylation", "type" : "article-journal", "volume" : "319 " }, "uris" : [ "http://www.mendeley.com/documents/?uuid=9eb4013a-016c-4d72-a7b7-ea0e90e20036" ] } ], "mendeley" : { "previouslyFormattedCitation" : "[34]" }, "properties" : { "noteIndex" : 0 }, "schema" : "https://github.com/citation-style-language/schema/raw/master/csl-citation.json" }</w:instrText>
      </w:r>
      <w:r>
        <w:rPr>
          <w:rFonts w:ascii="Helvetica" w:hAnsi="Helvetica" w:cs="Helvetica"/>
        </w:rPr>
        <w:fldChar w:fldCharType="separate"/>
      </w:r>
      <w:r w:rsidR="00CE4EE8" w:rsidRPr="00CE4EE8">
        <w:rPr>
          <w:rFonts w:ascii="Helvetica" w:hAnsi="Helvetica" w:cs="Helvetica"/>
          <w:noProof/>
        </w:rPr>
        <w:t>[34]</w:t>
      </w:r>
      <w:r>
        <w:rPr>
          <w:rFonts w:ascii="Helvetica" w:hAnsi="Helvetica" w:cs="Helvetica"/>
        </w:rPr>
        <w:fldChar w:fldCharType="end"/>
      </w:r>
      <w:r w:rsidRPr="00725855">
        <w:rPr>
          <w:rFonts w:ascii="Helvetica" w:hAnsi="Helvetica" w:cs="Helvetica"/>
        </w:rPr>
        <w:t xml:space="preserve">. It is </w:t>
      </w:r>
      <w:r>
        <w:rPr>
          <w:rFonts w:ascii="Helvetica" w:hAnsi="Helvetica" w:cs="Helvetica"/>
        </w:rPr>
        <w:t xml:space="preserve">a </w:t>
      </w:r>
      <w:r w:rsidRPr="00725855">
        <w:rPr>
          <w:rFonts w:ascii="Helvetica" w:hAnsi="Helvetica" w:cs="Helvetica"/>
        </w:rPr>
        <w:t xml:space="preserve">likely </w:t>
      </w:r>
      <w:r>
        <w:rPr>
          <w:rFonts w:ascii="Helvetica" w:hAnsi="Helvetica" w:cs="Helvetica"/>
        </w:rPr>
        <w:t xml:space="preserve">generality </w:t>
      </w:r>
      <w:r w:rsidRPr="00725855">
        <w:rPr>
          <w:rFonts w:ascii="Helvetica" w:hAnsi="Helvetica" w:cs="Helvetica"/>
        </w:rPr>
        <w:t xml:space="preserve">that </w:t>
      </w:r>
      <w:r>
        <w:rPr>
          <w:rFonts w:ascii="Helvetica" w:hAnsi="Helvetica" w:cs="Helvetica"/>
        </w:rPr>
        <w:t xml:space="preserve">the </w:t>
      </w:r>
      <w:r w:rsidRPr="00725855">
        <w:rPr>
          <w:rFonts w:ascii="Helvetica" w:hAnsi="Helvetica" w:cs="Helvetica"/>
        </w:rPr>
        <w:t>environment</w:t>
      </w:r>
      <w:r>
        <w:rPr>
          <w:rFonts w:ascii="Helvetica" w:hAnsi="Helvetica" w:cs="Helvetica"/>
        </w:rPr>
        <w:t xml:space="preserve"> influences </w:t>
      </w:r>
      <w:r w:rsidRPr="00725855">
        <w:rPr>
          <w:rFonts w:ascii="Helvetica" w:hAnsi="Helvetica" w:cs="Helvetica"/>
        </w:rPr>
        <w:t>DNA methylation in bivalves, though possibly in a different fashion</w:t>
      </w:r>
      <w:r w:rsidR="002A0D65">
        <w:rPr>
          <w:rFonts w:ascii="Helvetica" w:hAnsi="Helvetica" w:cs="Helvetica"/>
        </w:rPr>
        <w:t>,</w:t>
      </w:r>
      <w:r w:rsidRPr="00725855">
        <w:rPr>
          <w:rFonts w:ascii="Helvetica" w:hAnsi="Helvetica" w:cs="Helvetica"/>
        </w:rPr>
        <w:t xml:space="preserve"> in light of the ideas presented here with respect to the stochastic nature of new transcriptional opportunities and local adaptation.</w:t>
      </w:r>
    </w:p>
    <w:p w14:paraId="44D0F561" w14:textId="3DF16E44" w:rsidR="00483733" w:rsidRPr="00725855" w:rsidRDefault="00483733" w:rsidP="00483733">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 xml:space="preserve">It remains to be determined </w:t>
      </w:r>
      <w:del w:id="56" w:author="Mackenzie Gavery" w:date="2013-10-29T12:16:00Z">
        <w:r w:rsidRPr="00725855" w:rsidDel="00A376A9">
          <w:rPr>
            <w:rFonts w:ascii="Helvetica" w:hAnsi="Helvetica" w:cs="Helvetica"/>
          </w:rPr>
          <w:delText xml:space="preserve">if, or </w:delText>
        </w:r>
      </w:del>
      <w:r w:rsidRPr="00725855">
        <w:rPr>
          <w:rFonts w:ascii="Helvetica" w:hAnsi="Helvetica" w:cs="Helvetica"/>
        </w:rPr>
        <w:t>to what extent</w:t>
      </w:r>
      <w:del w:id="57" w:author="Mackenzie Gavery" w:date="2013-10-29T12:16:00Z">
        <w:r w:rsidRPr="00725855" w:rsidDel="00A376A9">
          <w:rPr>
            <w:rFonts w:ascii="Helvetica" w:hAnsi="Helvetica" w:cs="Helvetica"/>
          </w:rPr>
          <w:delText>,</w:delText>
        </w:r>
      </w:del>
      <w:r w:rsidRPr="00725855">
        <w:rPr>
          <w:rFonts w:ascii="Helvetica" w:hAnsi="Helvetica" w:cs="Helvetica"/>
        </w:rPr>
        <w:t xml:space="preserve"> transgenerational epigenetic inheritance occurs in </w:t>
      </w:r>
      <w:del w:id="58" w:author="Mackenzie Gavery" w:date="2013-10-29T10:46:00Z">
        <w:r w:rsidRPr="00725855" w:rsidDel="000728B9">
          <w:rPr>
            <w:rFonts w:ascii="Helvetica" w:hAnsi="Helvetica" w:cs="Helvetica"/>
          </w:rPr>
          <w:delText xml:space="preserve">any </w:delText>
        </w:r>
      </w:del>
      <w:r w:rsidRPr="00725855">
        <w:rPr>
          <w:rFonts w:ascii="Helvetica" w:hAnsi="Helvetica" w:cs="Helvetica"/>
        </w:rPr>
        <w:t>invertebrate</w:t>
      </w:r>
      <w:ins w:id="59" w:author="Mackenzie Gavery" w:date="2013-10-29T10:47:00Z">
        <w:r w:rsidR="000728B9">
          <w:rPr>
            <w:rFonts w:ascii="Helvetica" w:hAnsi="Helvetica" w:cs="Helvetica"/>
          </w:rPr>
          <w:t xml:space="preserve"> taxa</w:t>
        </w:r>
      </w:ins>
      <w:r w:rsidRPr="00725855">
        <w:rPr>
          <w:rFonts w:ascii="Helvetica" w:hAnsi="Helvetica" w:cs="Helvetica"/>
        </w:rPr>
        <w:t xml:space="preserve">. In mammals, evidence </w:t>
      </w:r>
      <w:r>
        <w:rPr>
          <w:rFonts w:ascii="Helvetica" w:hAnsi="Helvetica" w:cs="Helvetica"/>
        </w:rPr>
        <w:t xml:space="preserve">exists </w:t>
      </w:r>
      <w:r w:rsidRPr="00725855">
        <w:rPr>
          <w:rFonts w:ascii="Helvetica" w:hAnsi="Helvetica" w:cs="Helvetica"/>
        </w:rPr>
        <w:t>of transgenerational inheritance of DNA methylation patterns and phenotypes in response to certain xenobiotics</w:t>
      </w:r>
      <w:r w:rsidR="00EA775C">
        <w:rPr>
          <w:rFonts w:ascii="Helvetica" w:hAnsi="Helvetica" w:cs="Helvetica"/>
        </w:rPr>
        <w:t xml:space="preserve"> (e.g. </w:t>
      </w:r>
      <w:r w:rsidR="00EA775C">
        <w:rPr>
          <w:rFonts w:ascii="Helvetica" w:hAnsi="Helvetica" w:cs="Helvetica"/>
        </w:rPr>
        <w:fldChar w:fldCharType="begin" w:fldLock="1"/>
      </w:r>
      <w:r w:rsidR="00CE4EE8">
        <w:rPr>
          <w:rFonts w:ascii="Helvetica" w:hAnsi="Helvetica" w:cs="Helvetica"/>
        </w:rPr>
        <w:instrText>ADDIN CSL_CITATION { "citationItems" : [ { "id" : "ITEM-1", "itemData" : { "DOI" : "10.1371/journal.pone.0031901", "abstract" : "&lt;p&gt;Environmental factors during fetal development can induce a permanent epigenetic change in the germ line (sperm) that then transmits epigenetic transgenerational inheritance of adult-onset disease in the absence of any subsequent exposure. The epigenetic transgenerational actions of various environmental compounds and relevant mixtures were investigated with the use of a pesticide mixture (permethrin and insect repellant DEET), a plastic mixture (bisphenol A and phthalates), dioxin (TCDD) and a hydrocarbon mixture (jet fuel, JP8). After transient exposure of F0 gestating female rats during the period of embryonic gonadal sex determination, the subsequent F1\u2013F3 generations were obtained in the absence of any environmental exposure. The effects on the F1, F2 and F3 generations pubertal onset and gonadal function were assessed. The plastics, dioxin and jet fuel were found to promote early-onset female puberty transgenerationally (F3 generation). Spermatogenic cell apoptosis was affected transgenerationally. Ovarian primordial follicle pool size was significantly decreased with all treatments transgenerationally. Differential DNA methylation of the F3 generation sperm promoter epigenome was examined. Differential DNA methylation regions (DMR) were identified in the sperm of all exposure lineage males and found to be consistent within a specific exposure lineage, but different between the exposures. Several genomic features of the DMR, such as low density CpG content, were identified. Exposure-specific epigenetic biomarkers were identified that may allow for the assessment of ancestral environmental exposures associated with adult onset disease.&lt;/p&gt;", "author" : [ { "dropping-particle" : "", "family" : "Manikkam", "given" : "Mohan", "non-dropping-particle" : "", "parse-names" : false, "suffix" : "" }, { "dropping-particle" : "", "family" : "Guerrero-Bosagna", "given" : "Carlos", "non-dropping-particle" : "", "parse-names" : false, "suffix" : "" }, { "dropping-particle" : "", "family" : "Tracey", "given" : "Rebecca", "non-dropping-particle" : "", "parse-names" : false, "suffix" : "" }, { "dropping-particle" : "", "family" : "Haque", "given" : "Md. M", "non-dropping-particle" : "", "parse-names" : false, "suffix" : "" }, { "dropping-particle" : "", "family" : "Skinner", "given" : "Michael K", "non-dropping-particle" : "", "parse-names" : false, "suffix" : "" } ], "container-title" : "PLoS ONE", "id" : "ITEM-1", "issue" : "2", "issued" : { "date-parts" : [ [ "2012" ] ] }, "page" : "e31901", "publisher" : "Public Library of Science", "title" : "Transgenerational Actions of Environmental Compounds on Reproductive Disease and Identification of Epigenetic Biomarkers of Ancestral Exposures", "type" : "article-journal", "volume" : "7" }, "uris" : [ "http://www.mendeley.com/documents/?uuid=bf8f065f-e7e7-4532-a333-915e6e04ac07" ] }, { "id" : "ITEM-2", "itemData" : { "DOI" : "10.1371/journal.pone.0013100", "abstract" : "\n&lt;p&gt;Previous observations have demonstrated that embryonic exposure to the endocrine disruptor vinclozolin during gonadal sex determination promotes transgenerational adult onset disease such as male infertility, kidney disease, prostate disease, immune abnormalities and tumor development. The current study investigates genome-wide promoter DNA methylation alterations in the sperm of F3 generation rats whose F0 generation mother was exposed to vinclozolin. A methylated DNA immunoprecipitation with methyl-cytosine antibody followed by a promoter tilling microarray (MeDIP-Chip) procedure was used to identify 52 different regions with statistically significant altered methylation in the sperm promoter epigenome. Mass spectrometry bisulfite analysis was used to map the CpG DNA methylation and 16 differential DNA methylation regions were confirmed, while the remainder could not be analyzed due to bisulfite technical limitations. Analysis of these validated regions identified a consensus DNA sequence (motif) that associated with 75% of the promoters. Interestingly, only 16.8% of a random set of 125 promoters contained this motif. One candidate promoter (Fam111a) was found to be due to a copy number variation (CNV) and not a methylation change, suggesting initial alterations in the germline epigenome may promote genetic abnormalities such as induced CNV in later generations. This study identifies differential DNA methylation sites in promoter regions three generations after the initial exposure and identifies common genome features present in these regions. In addition to primary epimutations, a potential indirect genetic abnormality was identified, and both are postulated to be involved in the epigenetic transgenerational inheritance observed. This study confirms that an environmental agent has the ability to induce epigenetic transgenerational changes in the sperm epigenome.&lt;/p&gt;\n", "author" : [ { "dropping-particle" : "", "family" : "Guerrero-Bosagna", "given" : "Carlos", "non-dropping-particle" : "", "parse-names" : false, "suffix" : "" }, { "dropping-particle" : "", "family" : "Settles", "given" : "Matthew", "non-dropping-particle" : "", "parse-names" : false, "suffix" : "" }, { "dropping-particle" : "", "family" : "Lucker", "given" : "Ben", "non-dropping-particle" : "", "parse-names" : false, "suffix" : "" }, { "dropping-particle" : "", "family" : "Skinner", "given" : "Michael K", "non-dropping-particle" : "", "parse-names" : false, "suffix" : "" } ], "container-title" : "PLoS ONE", "id" : "ITEM-2", "issue" : "9", "issued" : { "date-parts" : [ [ "2010" ] ] }, "page" : "e13100", "publisher" : "Public Library of Science", "title" : "Epigenetic Transgenerational Actions of Vinclozolin on Promoter Regions of the Sperm Epigenome", "type" : "article-journal", "volume" : "5" }, "uris" : [ "http://www.mendeley.com/documents/?uuid=3d463154-491c-48f5-851a-c50942908b82" ] } ], "mendeley" : { "previouslyFormattedCitation" : "[35,36]" }, "properties" : { "noteIndex" : 0 }, "schema" : "https://github.com/citation-style-language/schema/raw/master/csl-citation.json" }</w:instrText>
      </w:r>
      <w:r w:rsidR="00EA775C">
        <w:rPr>
          <w:rFonts w:ascii="Helvetica" w:hAnsi="Helvetica" w:cs="Helvetica"/>
        </w:rPr>
        <w:fldChar w:fldCharType="separate"/>
      </w:r>
      <w:r w:rsidR="00CE4EE8" w:rsidRPr="00CE4EE8">
        <w:rPr>
          <w:rFonts w:ascii="Helvetica" w:hAnsi="Helvetica" w:cs="Helvetica"/>
          <w:noProof/>
        </w:rPr>
        <w:t>[35,36]</w:t>
      </w:r>
      <w:r w:rsidR="00EA775C">
        <w:rPr>
          <w:rFonts w:ascii="Helvetica" w:hAnsi="Helvetica" w:cs="Helvetica"/>
        </w:rPr>
        <w:fldChar w:fldCharType="end"/>
      </w:r>
      <w:r w:rsidR="00EA775C">
        <w:rPr>
          <w:rFonts w:ascii="Helvetica" w:hAnsi="Helvetica" w:cs="Helvetica"/>
        </w:rPr>
        <w:t>)</w:t>
      </w:r>
      <w:r w:rsidRPr="00725855">
        <w:rPr>
          <w:rFonts w:ascii="Helvetica" w:hAnsi="Helvetica" w:cs="Helvetica"/>
        </w:rPr>
        <w:t>. Transgenerational inheritance of DNA methylation patterns associated with phenotypes (epialleles) ha</w:t>
      </w:r>
      <w:r w:rsidR="00EA775C">
        <w:rPr>
          <w:rFonts w:ascii="Helvetica" w:hAnsi="Helvetica" w:cs="Helvetica"/>
        </w:rPr>
        <w:t xml:space="preserve">ve also been observed in plants </w:t>
      </w:r>
      <w:r w:rsidR="00EA775C">
        <w:rPr>
          <w:rFonts w:ascii="Helvetica" w:hAnsi="Helvetica" w:cs="Helvetica"/>
        </w:rPr>
        <w:fldChar w:fldCharType="begin" w:fldLock="1"/>
      </w:r>
      <w:r w:rsidR="00CE4EE8">
        <w:rPr>
          <w:rFonts w:ascii="Helvetica" w:hAnsi="Helvetica" w:cs="Helvetica"/>
        </w:rPr>
        <w:instrText>ADDIN CSL_CITATION { "citationItems" : [ { "id" : "ITEM-1", "itemData" : { "ISSN" : "0028-0836", "author" : [ { "dropping-particle" : "", "family" : "Cubas", "given" : "Pilar", "non-dropping-particle" : "", "parse-names" : false, "suffix" : "" }, { "dropping-particle" : "", "family" : "Vincent", "given" : "Coral", "non-dropping-particle" : "", "parse-names" : false, "suffix" : "" }, { "dropping-particle" : "", "family" : "Coen", "given" : "Enrico", "non-dropping-particle" : "", "parse-names" : false, "suffix" : "" } ], "container-title" : "Nature", "id" : "ITEM-1", "issue" : "6749", "issued" : { "date-parts" : [ [ "1999", "9", "9" ] ] }, "note" : "10.1038/43657", "page" : "157-161", "title" : "An epigenetic mutation responsible for natural variation in floral symmetry", "type" : "article-journal", "volume" : "401" }, "uris" : [ "http://www.mendeley.com/documents/?uuid=1f707656-27b2-4920-9ea8-4331b220e2a9" ] }, { "id" : "ITEM-2", "itemData" : { "ISSN" : "1061-4036", "author" : [ { "dropping-particle" : "", "family" : "Manning", "given" : "Kenneth", "non-dropping-particle" : "", "parse-names" : false, "suffix" : "" }, { "dropping-particle" : "", "family" : "Tor", "given" : "Mahmut", "non-dropping-particle" : "", "parse-names" : false, "suffix" : "" }, { "dropping-particle" : "", "family" : "Poole", "given" : "Mervin", "non-dropping-particle" : "", "parse-names" : false, "suffix" : "" }, { "dropping-particle" : "", "family" : "Hong", "given" : "Yiguo", "non-dropping-particle" : "", "parse-names" : false, "suffix" : "" }, { "dropping-particle" : "", "family" : "Thompson", "given" : "Andrew J", "non-dropping-particle" : "", "parse-names" : false, "suffix" : "" }, { "dropping-particle" : "", "family" : "King", "given" : "Graham J", "non-dropping-particle" : "", "parse-names" : false, "suffix" : "" }, { "dropping-particle" : "", "family" : "Giovannoni", "given" : "James J", "non-dropping-particle" : "", "parse-names" : false, "suffix" : "" }, { "dropping-particle" : "", "family" : "Seymour", "given" : "Graham B", "non-dropping-particle" : "", "parse-names" : false, "suffix" : "" } ], "container-title" : "Nat Genet", "id" : "ITEM-2", "issue" : "8", "issued" : { "date-parts" : [ [ "2006", "8" ] ] }, "note" : "10.1038/ng1841", "page" : "948-952", "title" : "A naturally occurring epigenetic mutation in a gene encoding an SBP-box transcription factor inhibits tomato fruit ripening", "type" : "article-journal", "volume" : "38" }, "uris" : [ "http://www.mendeley.com/documents/?uuid=fcede6b4-dc74-4e70-bd8a-e43301b8e4c5" ] } ], "mendeley" : { "previouslyFormattedCitation" : "[37,38]" }, "properties" : { "noteIndex" : 0 }, "schema" : "https://github.com/citation-style-language/schema/raw/master/csl-citation.json" }</w:instrText>
      </w:r>
      <w:r w:rsidR="00EA775C">
        <w:rPr>
          <w:rFonts w:ascii="Helvetica" w:hAnsi="Helvetica" w:cs="Helvetica"/>
        </w:rPr>
        <w:fldChar w:fldCharType="separate"/>
      </w:r>
      <w:r w:rsidR="00CE4EE8" w:rsidRPr="00CE4EE8">
        <w:rPr>
          <w:rFonts w:ascii="Helvetica" w:hAnsi="Helvetica" w:cs="Helvetica"/>
          <w:noProof/>
        </w:rPr>
        <w:t>[37,38]</w:t>
      </w:r>
      <w:r w:rsidR="00EA775C">
        <w:rPr>
          <w:rFonts w:ascii="Helvetica" w:hAnsi="Helvetica" w:cs="Helvetica"/>
        </w:rPr>
        <w:fldChar w:fldCharType="end"/>
      </w:r>
      <w:r w:rsidRPr="00725855">
        <w:rPr>
          <w:rFonts w:ascii="Helvetica" w:hAnsi="Helvetica" w:cs="Helvetica"/>
        </w:rPr>
        <w:t xml:space="preserve">, including evidence that environmental stress induces heritable changes </w:t>
      </w:r>
      <w:r>
        <w:rPr>
          <w:rFonts w:ascii="Helvetica" w:hAnsi="Helvetica" w:cs="Helvetica"/>
        </w:rPr>
        <w:fldChar w:fldCharType="begin" w:fldLock="1"/>
      </w:r>
      <w:r w:rsidR="00CE4EE8">
        <w:rPr>
          <w:rFonts w:ascii="Helvetica" w:hAnsi="Helvetica" w:cs="Helvetica"/>
        </w:rPr>
        <w:instrText>ADDIN CSL_CITATION { "citationItems" : [ { "id" : "ITEM-1", "itemData" : { "DOI" : "10.1111/j.1469-8137.2009.03121.x", "ISSN" : "1469-8137", "author" : [ { "dropping-particle" : "", "family" : "Verhoeven", "given" : "Koen J F", "non-dropping-particle" : "", "parse-names" : false, "suffix" : "" }, { "dropping-particle" : "", "family" : "Jansen", "given" : "Jeroen J", "non-dropping-particle" : "", "parse-names" : false, "suffix" : "" }, { "dropping-particle" : "", "family" : "Dijk", "given" : "Peter J", "non-dropping-particle" : "van", "parse-names" : false, "suffix" : "" }, { "dropping-particle" : "", "family" : "Biere", "given" : "Arjen", "non-dropping-particle" : "", "parse-names" : false, "suffix" : "" } ], "container-title" : "New Phytologist", "id" : "ITEM-1", "issue" : "4", "issued" : { "date-parts" : [ [ "2010" ] ] }, "page" : "1108-1118", "publisher" : "Blackwell Publishing Ltd", "title" : "Stress-induced DNA methylation changes and their heritability in asexual dandelions", "type" : "article-journal", "volume" : "185" }, "uris" : [ "http://www.mendeley.com/documents/?uuid=57bf7f2d-cda4-4f1d-b8cd-8c6c0d17da99" ] } ], "mendeley" : { "previouslyFormattedCitation" : "[39]" }, "properties" : { "noteIndex" : 0 }, "schema" : "https://github.com/citation-style-language/schema/raw/master/csl-citation.json" }</w:instrText>
      </w:r>
      <w:r>
        <w:rPr>
          <w:rFonts w:ascii="Helvetica" w:hAnsi="Helvetica" w:cs="Helvetica"/>
        </w:rPr>
        <w:fldChar w:fldCharType="separate"/>
      </w:r>
      <w:r w:rsidR="00CE4EE8" w:rsidRPr="00CE4EE8">
        <w:rPr>
          <w:rFonts w:ascii="Helvetica" w:hAnsi="Helvetica" w:cs="Helvetica"/>
          <w:noProof/>
        </w:rPr>
        <w:t>[39]</w:t>
      </w:r>
      <w:r>
        <w:rPr>
          <w:rFonts w:ascii="Helvetica" w:hAnsi="Helvetica" w:cs="Helvetica"/>
        </w:rPr>
        <w:fldChar w:fldCharType="end"/>
      </w:r>
      <w:r w:rsidR="00E54970">
        <w:rPr>
          <w:rFonts w:ascii="Helvetica" w:hAnsi="Helvetica" w:cs="Helvetica"/>
        </w:rPr>
        <w:t>.</w:t>
      </w:r>
      <w:ins w:id="60" w:author="Mackenzie Gavery" w:date="2013-10-29T13:23:00Z">
        <w:r w:rsidR="00A966EC">
          <w:rPr>
            <w:rFonts w:ascii="Helvetica" w:hAnsi="Helvetica" w:cs="Helvetica"/>
          </w:rPr>
          <w:t xml:space="preserve"> </w:t>
        </w:r>
      </w:ins>
      <w:ins w:id="61" w:author="Mackenzie Gavery" w:date="2013-10-29T13:25:00Z">
        <w:r w:rsidR="00A966EC">
          <w:rPr>
            <w:rFonts w:ascii="Helvetica" w:hAnsi="Helvetica" w:cs="Helvetica"/>
          </w:rPr>
          <w:t xml:space="preserve">C. elegans [40]. </w:t>
        </w:r>
      </w:ins>
      <w:ins w:id="62" w:author="Mackenzie Gavery" w:date="2013-10-29T13:23:00Z">
        <w:r w:rsidR="00A966EC">
          <w:rPr>
            <w:rFonts w:ascii="Helvetica" w:hAnsi="Helvetica" w:cs="Helvetica"/>
          </w:rPr>
          <w:t>Transgenerational epigenetic effects have not been investigated in bivalves, but o</w:t>
        </w:r>
      </w:ins>
      <w:del w:id="63" w:author="Mackenzie Gavery" w:date="2013-10-29T13:24:00Z">
        <w:r w:rsidR="00E54970" w:rsidDel="00A966EC">
          <w:rPr>
            <w:rFonts w:ascii="Helvetica" w:hAnsi="Helvetica" w:cs="Helvetica"/>
          </w:rPr>
          <w:delText xml:space="preserve"> </w:delText>
        </w:r>
      </w:del>
      <w:moveToRangeStart w:id="64" w:author="Mackenzie Gavery" w:date="2013-10-29T13:24:00Z" w:name="move244672417"/>
      <w:moveTo w:id="65" w:author="Mackenzie Gavery" w:date="2013-10-29T13:24:00Z">
        <w:del w:id="66" w:author="Mackenzie Gavery" w:date="2013-10-29T13:24:00Z">
          <w:r w:rsidR="00A966EC" w:rsidRPr="00725855" w:rsidDel="00A966EC">
            <w:rPr>
              <w:rFonts w:ascii="Helvetica" w:hAnsi="Helvetica" w:cs="Helvetica"/>
            </w:rPr>
            <w:delText>O</w:delText>
          </w:r>
        </w:del>
        <w:r w:rsidR="00A966EC" w:rsidRPr="00725855">
          <w:rPr>
            <w:rFonts w:ascii="Helvetica" w:hAnsi="Helvetica" w:cs="Helvetica"/>
          </w:rPr>
          <w:t>ne particularly intriguing possibility to explore is the role of DNA methylation in protecting future generations through an acquired stress response. Bivalves are generally sessile and do not directly interact with their offspring. One way a bivalve could ‘inform’ their offspring about recent environmental conditions is through the transmission of epigenetic marks such as DNA methylation.</w:t>
        </w:r>
      </w:moveTo>
      <w:moveToRangeEnd w:id="64"/>
      <w:del w:id="67" w:author="Mackenzie Gavery" w:date="2013-10-29T13:23:00Z">
        <w:r w:rsidRPr="00725855" w:rsidDel="00A966EC">
          <w:rPr>
            <w:rFonts w:ascii="Helvetica" w:hAnsi="Helvetica" w:cs="Helvetica"/>
          </w:rPr>
          <w:delText xml:space="preserve">Transgenerational effects (phenotypes) of xenobiotic exposure </w:delText>
        </w:r>
        <w:r w:rsidDel="00A966EC">
          <w:rPr>
            <w:rFonts w:ascii="Helvetica" w:hAnsi="Helvetica" w:cs="Helvetica"/>
          </w:rPr>
          <w:delText>have</w:delText>
        </w:r>
        <w:r w:rsidRPr="00725855" w:rsidDel="00A966EC">
          <w:rPr>
            <w:rFonts w:ascii="Helvetica" w:hAnsi="Helvetica" w:cs="Helvetica"/>
          </w:rPr>
          <w:delText xml:space="preserve"> been observed in oysters </w:delText>
        </w:r>
        <w:r w:rsidR="00EA775C" w:rsidDel="00A966EC">
          <w:rPr>
            <w:rFonts w:ascii="Helvetica" w:hAnsi="Helvetica" w:cs="Helvetica"/>
          </w:rPr>
          <w:fldChar w:fldCharType="begin" w:fldLock="1"/>
        </w:r>
        <w:r w:rsidR="00CE4EE8" w:rsidDel="00A966EC">
          <w:rPr>
            <w:rFonts w:ascii="Helvetica" w:hAnsi="Helvetica" w:cs="Helvetica"/>
          </w:rPr>
          <w:delInstrText>ADDIN CSL_CITATION { "citationItems" : [ { "id" : "ITEM-1", "itemData" : { "author" : [ { "dropping-particle" : "", "family" : "Nice", "given" : "Helen E", "non-dropping-particle" : "", "parse-names" : false, "suffix" : "" }, { "dropping-particle" : "", "family" : "Morritt", "given" : "David", "non-dropping-particle" : "", "parse-names" : false, "suffix" : "" }, { "dropping-particle" : "", "family" : "Crane", "given" : "Mark", "non-dropping-particle" : "", "parse-names" : false, "suffix" : "" }, { "dropping-particle" : "", "family" : "Thorndyke", "given" : "Mike", "non-dropping-particle" : "", "parse-names" : false, "suffix" : "" } ], "container-title" : "Marine Ecology Progress Series", "id" : "ITEM-1", "issued" : { "date-parts" : [ [ "2003" ] ] }, "page" : "293-300", "title" : "Long-term and transgenerational effects of nonylphenol exposure at a key stage in the development of Crassostrea gigas. Possible endocrine disruption?", "type" : "article-journal", "volume" : "256" }, "uris" : [ "http://www.mendeley.com/documents/?uuid=5b878bcf-2ed4-46db-9b57-c167eb8802a9" ] } ], "mendeley" : { "previouslyFormattedCitation" : "[40]" }, "properties" : { "noteIndex" : 0 }, "schema" : "https://github.com/citation-style-language/schema/raw/master/csl-citation.json" }</w:delInstrText>
        </w:r>
        <w:r w:rsidR="00EA775C" w:rsidDel="00A966EC">
          <w:rPr>
            <w:rFonts w:ascii="Helvetica" w:hAnsi="Helvetica" w:cs="Helvetica"/>
          </w:rPr>
          <w:fldChar w:fldCharType="separate"/>
        </w:r>
        <w:r w:rsidR="00CE4EE8" w:rsidRPr="00CE4EE8" w:rsidDel="00A966EC">
          <w:rPr>
            <w:rFonts w:ascii="Helvetica" w:hAnsi="Helvetica" w:cs="Helvetica"/>
            <w:noProof/>
          </w:rPr>
          <w:delText>[40]</w:delText>
        </w:r>
        <w:r w:rsidR="00EA775C" w:rsidDel="00A966EC">
          <w:rPr>
            <w:rFonts w:ascii="Helvetica" w:hAnsi="Helvetica" w:cs="Helvetica"/>
          </w:rPr>
          <w:fldChar w:fldCharType="end"/>
        </w:r>
        <w:r w:rsidR="00EA775C" w:rsidDel="00A966EC">
          <w:rPr>
            <w:rFonts w:ascii="Helvetica" w:hAnsi="Helvetica" w:cs="Helvetica"/>
          </w:rPr>
          <w:delText xml:space="preserve">, </w:delText>
        </w:r>
        <w:r w:rsidRPr="00725855" w:rsidDel="00A966EC">
          <w:rPr>
            <w:rFonts w:ascii="Helvetica" w:hAnsi="Helvetica" w:cs="Helvetica"/>
          </w:rPr>
          <w:delText>however the molecular mechanisms of these phenotypes were not explored.</w:delText>
        </w:r>
      </w:del>
    </w:p>
    <w:p w14:paraId="1F626B1F" w14:textId="4F3DC9FB" w:rsidR="00483733" w:rsidRPr="00725855" w:rsidRDefault="00483733" w:rsidP="00483733">
      <w:pPr>
        <w:widowControl w:val="0"/>
        <w:autoSpaceDE w:val="0"/>
        <w:autoSpaceDN w:val="0"/>
        <w:adjustRightInd w:val="0"/>
        <w:spacing w:after="300" w:line="360" w:lineRule="auto"/>
        <w:rPr>
          <w:rFonts w:ascii="Helvetica" w:hAnsi="Helvetica" w:cs="Helvetica"/>
        </w:rPr>
      </w:pPr>
      <w:r w:rsidRPr="00725855">
        <w:rPr>
          <w:rFonts w:ascii="Helvetica" w:hAnsi="Helvetica" w:cs="Helvetica"/>
        </w:rPr>
        <w:t xml:space="preserve">If epigenetic marks are heritable, they </w:t>
      </w:r>
      <w:r>
        <w:rPr>
          <w:rFonts w:ascii="Helvetica" w:hAnsi="Helvetica" w:cs="Helvetica"/>
        </w:rPr>
        <w:t>may</w:t>
      </w:r>
      <w:r w:rsidRPr="00725855">
        <w:rPr>
          <w:rFonts w:ascii="Helvetica" w:hAnsi="Helvetica" w:cs="Helvetica"/>
        </w:rPr>
        <w:t xml:space="preserve"> play a role in evolutionary processes. </w:t>
      </w:r>
      <w:r>
        <w:rPr>
          <w:rFonts w:ascii="Helvetica" w:hAnsi="Helvetica" w:cs="Helvetica"/>
        </w:rPr>
        <w:t>To</w:t>
      </w:r>
      <w:r w:rsidRPr="00725855">
        <w:rPr>
          <w:rFonts w:ascii="Helvetica" w:hAnsi="Helvetica" w:cs="Helvetica"/>
        </w:rPr>
        <w:t xml:space="preserve"> address th</w:t>
      </w:r>
      <w:r>
        <w:rPr>
          <w:rFonts w:ascii="Helvetica" w:hAnsi="Helvetica" w:cs="Helvetica"/>
        </w:rPr>
        <w:t>e question of heritability,</w:t>
      </w:r>
      <w:r w:rsidRPr="00725855">
        <w:rPr>
          <w:rFonts w:ascii="Helvetica" w:hAnsi="Helvetica" w:cs="Helvetica"/>
        </w:rPr>
        <w:t xml:space="preserve"> we need to </w:t>
      </w:r>
      <w:r>
        <w:rPr>
          <w:rFonts w:ascii="Helvetica" w:hAnsi="Helvetica" w:cs="Helvetica"/>
        </w:rPr>
        <w:t>compare levels</w:t>
      </w:r>
      <w:r w:rsidRPr="00725855">
        <w:rPr>
          <w:rFonts w:ascii="Helvetica" w:hAnsi="Helvetica" w:cs="Helvetica"/>
        </w:rPr>
        <w:t xml:space="preserve"> of existing epigenetic variation in natural populations </w:t>
      </w:r>
      <w:r>
        <w:rPr>
          <w:rFonts w:ascii="Helvetica" w:hAnsi="Helvetica" w:cs="Helvetica"/>
        </w:rPr>
        <w:t>with</w:t>
      </w:r>
      <w:r w:rsidRPr="00725855">
        <w:rPr>
          <w:rFonts w:ascii="Helvetica" w:hAnsi="Helvetica" w:cs="Helvetica"/>
        </w:rPr>
        <w:t xml:space="preserve"> genetic variation. This indeed could be a game changer</w:t>
      </w:r>
      <w:r w:rsidR="00643298">
        <w:rPr>
          <w:rFonts w:ascii="Helvetica" w:hAnsi="Helvetica" w:cs="Helvetica"/>
        </w:rPr>
        <w:t>,</w:t>
      </w:r>
      <w:r w:rsidRPr="00725855">
        <w:rPr>
          <w:rFonts w:ascii="Helvetica" w:hAnsi="Helvetica" w:cs="Helvetica"/>
        </w:rPr>
        <w:t xml:space="preserve"> as </w:t>
      </w:r>
      <w:r>
        <w:rPr>
          <w:rFonts w:ascii="Helvetica" w:hAnsi="Helvetica" w:cs="Helvetica"/>
        </w:rPr>
        <w:t>epigenetic variation may</w:t>
      </w:r>
      <w:r w:rsidRPr="00725855">
        <w:rPr>
          <w:rFonts w:ascii="Helvetica" w:hAnsi="Helvetica" w:cs="Helvetica"/>
        </w:rPr>
        <w:t xml:space="preserve"> offer a new platform for selection. There has been some work done in vertebrates and plants</w:t>
      </w:r>
      <w:r w:rsidR="00F23F62">
        <w:rPr>
          <w:rFonts w:ascii="Helvetica" w:hAnsi="Helvetica" w:cs="Helvetica"/>
        </w:rPr>
        <w:t xml:space="preserve"> </w:t>
      </w:r>
      <w:r w:rsidR="00F23F62">
        <w:rPr>
          <w:rFonts w:ascii="Helvetica" w:hAnsi="Helvetica" w:cs="Helvetica"/>
          <w:i/>
        </w:rPr>
        <w:fldChar w:fldCharType="begin" w:fldLock="1"/>
      </w:r>
      <w:r w:rsidR="00CE4EE8">
        <w:rPr>
          <w:rFonts w:ascii="Helvetica" w:hAnsi="Helvetica" w:cs="Helvetica"/>
          <w:i/>
        </w:rPr>
        <w:instrText>ADDIN CSL_CITATION { "citationItems" : [ { "id" : "ITEM-1", "itemData" : { "DOI" : "10.1007/s00438-012-0704-x", "ISSN" : "1617-4615", "author" : [ { "dropping-particle" : "", "family" : "Liu", "given" : "Sen", "non-dropping-particle" : "", "parse-names" : false, "suffix" : "" }, { "dropping-particle" : "", "family" : "Sun", "given" : "Keping", "non-dropping-particle" : "", "parse-names" : false, "suffix" : "" }, { "dropping-particle" : "", "family" : "Jiang", "given" : "Tinglei", "non-dropping-particle" : "", "parse-names" : false, "suffix" : "" }, { "dropping-particle" : "", "family" : "Ho", "given" : "JenniferP.", "non-dropping-particle" : "", "parse-names" : false, "suffix" : "" }, { "dropping-particle" : "", "family" : "Liu", "given" : "Bao", "non-dropping-particle" : "", "parse-names" : false, "suffix" : "" }, { "dropping-particle" : "", "family" : "Feng", "given" : "Jiang", "non-dropping-particle" : "", "parse-names" : false, "suffix" : "" } ], "container-title" : "Molecular Genetics and Genomics", "id" : "ITEM-1", "issue" : "8", "issued" : { "date-parts" : [ [ "2012" ] ] }, "page" : "643-650", "publisher" : "Springer-Verlag", "title" : "Natural epigenetic variation in the female great roundleaf bat (Hipposideros armiger) populations", "type" : "article-journal", "volume" : "287" }, "uris" : [ "http://www.mendeley.com/documents/?uuid=d2e4e525-592d-4df9-a49b-d6bf1b54d883" ] }, { "id" : "ITEM-2", "itemData" : { "author" : [ { "dropping-particle" : "", "family" : "Schrey", "given" : "Aaron W", "non-dropping-particle" : "", "parse-names" : false, "suffix" : "" }, { "dropping-particle" : "", "family" : "Coon", "given" : "Courtney A C", "non-dropping-particle" : "", "parse-names" : false, "suffix" : "" }, { "dropping-particle" : "", "family" : "Grispo", "given" : "Michael T", "non-dropping-particle" : "", "parse-names" : false, "suffix" : "" }, { "dropping-particle" : "", "family" : "Awad", "given" : "Mohammed", "non-dropping-particle" : "", "parse-names" : false, "suffix" : "" }, { "dropping-particle" : "", "family" : "Imboma", "given" : "Titus", "non-dropping-particle" : "", "parse-names" : false, "suffix" : "" }, { "dropping-particle" : "", "family" : "McCoy", "given" : "Earl D", "non-dropping-particle" : "", "parse-names" : false, "suffix" : "" }, { "dropping-particle" : "", "family" : "Mushinsky", "given" : "Henry R", "non-dropping-particle" : "", "parse-names" : false, "suffix" : "" }, { "dropping-particle" : "", "family" : "Richards", "given" : "Christina L", "non-dropping-particle" : "", "parse-names" : false, "suffix" : "" }, { "dropping-particle" : "", "family" : "Martin", "given" : "Lynn B", "non-dropping-particle" : "", "parse-names" : false, "suffix" : "" } ], "container-title" : "Genetics research international", "id" : "ITEM-2", "issued" : { "date-parts" : [ [ "2012" ] ] }, "publisher" : "Hindawi Publishing Corporation", "title" : "Epigenetic variation may compensate for decreased genetic variation with introductions: a case study using house sparrows (Passer domesticus) on two continents", "type" : "article-journal", "volume" : "2012" }, "uris" : [ "http://www.mendeley.com/documents/?uuid=e41a8ccd-d7f1-4a2e-b96a-248af3a73c2a" ] }, { "id" : "ITEM-3", "itemData" : { "DOI" : "10.1111/j.1469-8137.2010.03298.x", "ISSN" : "1469-8137", "author" : [ { "dropping-particle" : "", "family" : "Herrera", "given" : "Carlos M", "non-dropping-particle" : "", "parse-names" : false, "suffix" : "" }, { "dropping-particle" : "", "family" : "Bazaga", "given" : "Pilar", "non-dropping-particle" : "", "parse-names" : false, "suffix" : "" } ], "container-title" : "New Phytologist", "id" : "ITEM-3", "issue" : "3", "issued" : { "date-parts" : [ [ "2010", "8", "1" ] ] }, "page" : "867-876", "publisher" : "Blackwell Publishing Ltd", "title" : "Epigenetic differentiation and relationship to adaptive genetic divergence in discrete populations of the violet Viola cazorlensis", "type" : "article-journal", "volume" : "187" }, "uris" : [ "http://www.mendeley.com/documents/?uuid=d6205c31-1d67-4aaa-a345-0374d5b03a97" ] } ], "mendeley" : { "previouslyFormattedCitation" : "[41\u201343]" }, "properties" : { "noteIndex" : 0 }, "schema" : "https://github.com/citation-style-language/schema/raw/master/csl-citation.json" }</w:instrText>
      </w:r>
      <w:r w:rsidR="00F23F62">
        <w:rPr>
          <w:rFonts w:ascii="Helvetica" w:hAnsi="Helvetica" w:cs="Helvetica"/>
          <w:i/>
        </w:rPr>
        <w:fldChar w:fldCharType="separate"/>
      </w:r>
      <w:r w:rsidR="00CE4EE8" w:rsidRPr="00CE4EE8">
        <w:rPr>
          <w:rFonts w:ascii="Helvetica" w:hAnsi="Helvetica" w:cs="Helvetica"/>
          <w:noProof/>
        </w:rPr>
        <w:t>[41–43]</w:t>
      </w:r>
      <w:r w:rsidR="00F23F62">
        <w:rPr>
          <w:rFonts w:ascii="Helvetica" w:hAnsi="Helvetica" w:cs="Helvetica"/>
          <w:i/>
        </w:rPr>
        <w:fldChar w:fldCharType="end"/>
      </w:r>
      <w:r w:rsidRPr="00725855">
        <w:rPr>
          <w:rFonts w:ascii="Helvetica" w:hAnsi="Helvetica" w:cs="Helvetica"/>
        </w:rPr>
        <w:t>, though information in invertebrates</w:t>
      </w:r>
      <w:r>
        <w:rPr>
          <w:rFonts w:ascii="Helvetica" w:hAnsi="Helvetica" w:cs="Helvetica"/>
        </w:rPr>
        <w:t xml:space="preserve"> is limited</w:t>
      </w:r>
      <w:r w:rsidRPr="00725855">
        <w:rPr>
          <w:rFonts w:ascii="Helvetica" w:hAnsi="Helvetica" w:cs="Helvetica"/>
        </w:rPr>
        <w:t>. Researchers have started to address this fact in oyster</w:t>
      </w:r>
      <w:r>
        <w:rPr>
          <w:rFonts w:ascii="Helvetica" w:hAnsi="Helvetica" w:cs="Helvetica"/>
        </w:rPr>
        <w:t xml:space="preserve"> </w:t>
      </w:r>
      <w:r w:rsidRPr="00725855">
        <w:rPr>
          <w:rFonts w:ascii="Helvetica" w:hAnsi="Helvetica" w:cs="Helvetica"/>
        </w:rPr>
        <w:t xml:space="preserve">aquaculture </w:t>
      </w:r>
      <w:r w:rsidR="00E54970" w:rsidRPr="00725855">
        <w:rPr>
          <w:rFonts w:ascii="Helvetica" w:hAnsi="Helvetica" w:cs="Helvetica"/>
        </w:rPr>
        <w:t>settin</w:t>
      </w:r>
      <w:r w:rsidR="00E54970">
        <w:rPr>
          <w:rFonts w:ascii="Helvetica" w:hAnsi="Helvetica" w:cs="Helvetica"/>
        </w:rPr>
        <w:t>g</w:t>
      </w:r>
      <w:r w:rsidR="00E54970" w:rsidRPr="00725855">
        <w:rPr>
          <w:rFonts w:ascii="Helvetica" w:hAnsi="Helvetica" w:cs="Helvetica"/>
        </w:rPr>
        <w:t>s</w:t>
      </w:r>
      <w:r w:rsidRPr="00725855">
        <w:rPr>
          <w:rFonts w:ascii="Helvetica" w:hAnsi="Helvetica" w:cs="Helvetica"/>
        </w:rPr>
        <w:t xml:space="preserve"> in response to mass selection protocols. Jiang et al </w:t>
      </w:r>
      <w:r w:rsidR="00EA775C">
        <w:rPr>
          <w:rFonts w:ascii="Helvetica" w:hAnsi="Helvetica" w:cs="Helvetica"/>
        </w:rPr>
        <w:fldChar w:fldCharType="begin" w:fldLock="1"/>
      </w:r>
      <w:r w:rsidR="00CE4EE8">
        <w:rPr>
          <w:rFonts w:ascii="Helvetica" w:hAnsi="Helvetica" w:cs="Helvetica"/>
        </w:rPr>
        <w:instrText>ADDIN CSL_CITATION { "citationItems" : [ { "id" : "ITEM-1", "itemData" : { "DOI" : "10.1007/s13258-013-0114-4", "ISSN" : "1976-9571", "author" : [ { "dropping-particle" : "", "family" : "Jiang", "given" : "Qun", "non-dropping-particle" : "", "parse-names" : false, "suffix" : "" }, { "dropping-particle" : "", "family" : "Li", "given" : "Qi", "non-dropping-particle" : "", "parse-names" : false, "suffix" : "" }, { "dropping-particle" : "", "family" : "Yu", "given" : "Hong", "non-dropping-particle" : "", "parse-names" : false, "suffix" : "" }, { "dropping-particle" : "", "family" : "Kong", "given" : "Ling-Feng", "non-dropping-particle" : "", "parse-names" : false, "suffix" : "" } ], "container-title" : "Genes &amp; Genomics", "id" : "ITEM-1", "issued" : { "date-parts" : [ [ "2013" ] ] }, "page" : "1-7", "publisher" : "The Genetics Society of Korea", "title" : "Genetic and epigenetic variation in mass selection populations of Pacific oyster Crassostrea gigas", "type" : "article-journal" }, "uris" : [ "http://www.mendeley.com/documents/?uuid=bbb50317-d4c0-4bb7-937c-523e19bded72" ] } ], "mendeley" : { "previouslyFormattedCitation" : "[44]" }, "properties" : { "noteIndex" : 0 }, "schema" : "https://github.com/citation-style-language/schema/raw/master/csl-citation.json" }</w:instrText>
      </w:r>
      <w:r w:rsidR="00EA775C">
        <w:rPr>
          <w:rFonts w:ascii="Helvetica" w:hAnsi="Helvetica" w:cs="Helvetica"/>
        </w:rPr>
        <w:fldChar w:fldCharType="separate"/>
      </w:r>
      <w:r w:rsidR="00CE4EE8" w:rsidRPr="00CE4EE8">
        <w:rPr>
          <w:rFonts w:ascii="Helvetica" w:hAnsi="Helvetica" w:cs="Helvetica"/>
          <w:noProof/>
        </w:rPr>
        <w:t>[44]</w:t>
      </w:r>
      <w:r w:rsidR="00EA775C">
        <w:rPr>
          <w:rFonts w:ascii="Helvetica" w:hAnsi="Helvetica" w:cs="Helvetica"/>
        </w:rPr>
        <w:fldChar w:fldCharType="end"/>
      </w:r>
      <w:r w:rsidR="00EA775C">
        <w:rPr>
          <w:rFonts w:ascii="Helvetica" w:hAnsi="Helvetica" w:cs="Helvetica"/>
        </w:rPr>
        <w:t xml:space="preserve"> </w:t>
      </w:r>
      <w:r w:rsidRPr="00725855">
        <w:rPr>
          <w:rFonts w:ascii="Helvetica" w:hAnsi="Helvetica" w:cs="Helvetica"/>
        </w:rPr>
        <w:t xml:space="preserve">used </w:t>
      </w:r>
      <w:ins w:id="68" w:author="Mackenzie Gavery" w:date="2013-10-22T14:19:00Z">
        <w:r w:rsidR="00841385">
          <w:rPr>
            <w:rFonts w:ascii="Helvetica" w:hAnsi="Helvetica" w:cs="Helvetica"/>
          </w:rPr>
          <w:t xml:space="preserve">a methylation-sensitive </w:t>
        </w:r>
      </w:ins>
      <w:ins w:id="69" w:author="Mackenzie Gavery" w:date="2013-10-22T14:21:00Z">
        <w:r w:rsidR="00841385">
          <w:rPr>
            <w:rFonts w:ascii="Helvetica" w:hAnsi="Helvetica" w:cs="Helvetica"/>
          </w:rPr>
          <w:t>amplified</w:t>
        </w:r>
      </w:ins>
      <w:ins w:id="70" w:author="Mackenzie Gavery" w:date="2013-10-22T14:19:00Z">
        <w:r w:rsidR="00841385">
          <w:rPr>
            <w:rFonts w:ascii="Helvetica" w:hAnsi="Helvetica" w:cs="Helvetica"/>
          </w:rPr>
          <w:t xml:space="preserve"> polymorphism </w:t>
        </w:r>
      </w:ins>
      <w:ins w:id="71" w:author="Mackenzie Gavery" w:date="2013-10-22T14:21:00Z">
        <w:r w:rsidR="00841385">
          <w:rPr>
            <w:rFonts w:ascii="Helvetica" w:hAnsi="Helvetica" w:cs="Helvetica"/>
          </w:rPr>
          <w:t>(</w:t>
        </w:r>
      </w:ins>
      <w:r w:rsidRPr="00725855">
        <w:rPr>
          <w:rFonts w:ascii="Helvetica" w:hAnsi="Helvetica" w:cs="Helvetica"/>
        </w:rPr>
        <w:t>MSAP</w:t>
      </w:r>
      <w:ins w:id="72" w:author="Mackenzie Gavery" w:date="2013-10-22T14:21:00Z">
        <w:r w:rsidR="00841385">
          <w:rPr>
            <w:rFonts w:ascii="Helvetica" w:hAnsi="Helvetica" w:cs="Helvetica"/>
          </w:rPr>
          <w:t xml:space="preserve">) methodology </w:t>
        </w:r>
      </w:ins>
      <w:del w:id="73" w:author="Mackenzie Gavery" w:date="2013-10-22T14:21:00Z">
        <w:r w:rsidRPr="00725855" w:rsidDel="00841385">
          <w:rPr>
            <w:rFonts w:ascii="Helvetica" w:hAnsi="Helvetica" w:cs="Helvetica"/>
          </w:rPr>
          <w:delText xml:space="preserve">, a modified </w:delText>
        </w:r>
      </w:del>
      <w:del w:id="74" w:author="Mackenzie Gavery" w:date="2013-10-22T14:15:00Z">
        <w:r w:rsidRPr="00725855" w:rsidDel="00841385">
          <w:rPr>
            <w:rFonts w:ascii="Helvetica" w:hAnsi="Helvetica" w:cs="Helvetica"/>
          </w:rPr>
          <w:delText>AFLP</w:delText>
        </w:r>
      </w:del>
      <w:del w:id="75" w:author="Mackenzie Gavery" w:date="2013-10-22T14:21:00Z">
        <w:r w:rsidRPr="00725855" w:rsidDel="00841385">
          <w:rPr>
            <w:rFonts w:ascii="Helvetica" w:hAnsi="Helvetica" w:cs="Helvetica"/>
          </w:rPr>
          <w:delText xml:space="preserve"> protocol, </w:delText>
        </w:r>
      </w:del>
      <w:r w:rsidRPr="00725855">
        <w:rPr>
          <w:rFonts w:ascii="Helvetica" w:hAnsi="Helvetica" w:cs="Helvetica"/>
        </w:rPr>
        <w:t xml:space="preserve">to identify epigenetic variation between a base population and a fourth generation mass selection population. They also used AFLP to look at genetic variation. </w:t>
      </w:r>
      <w:r>
        <w:rPr>
          <w:rFonts w:ascii="Helvetica" w:hAnsi="Helvetica" w:cs="Helvetica"/>
        </w:rPr>
        <w:t>Jiang et al</w:t>
      </w:r>
      <w:r w:rsidRPr="00725855">
        <w:rPr>
          <w:rFonts w:ascii="Helvetica" w:hAnsi="Helvetica" w:cs="Helvetica"/>
        </w:rPr>
        <w:t xml:space="preserve"> </w:t>
      </w:r>
      <w:r w:rsidR="00EA775C">
        <w:rPr>
          <w:rFonts w:ascii="Helvetica" w:hAnsi="Helvetica" w:cs="Helvetica"/>
        </w:rPr>
        <w:fldChar w:fldCharType="begin" w:fldLock="1"/>
      </w:r>
      <w:r w:rsidR="00CE4EE8">
        <w:rPr>
          <w:rFonts w:ascii="Helvetica" w:hAnsi="Helvetica" w:cs="Helvetica"/>
        </w:rPr>
        <w:instrText>ADDIN CSL_CITATION { "citationItems" : [ { "id" : "ITEM-1", "itemData" : { "DOI" : "10.1007/s13258-013-0114-4", "ISSN" : "1976-9571", "author" : [ { "dropping-particle" : "", "family" : "Jiang", "given" : "Qun", "non-dropping-particle" : "", "parse-names" : false, "suffix" : "" }, { "dropping-particle" : "", "family" : "Li", "given" : "Qi", "non-dropping-particle" : "", "parse-names" : false, "suffix" : "" }, { "dropping-particle" : "", "family" : "Yu", "given" : "Hong", "non-dropping-particle" : "", "parse-names" : false, "suffix" : "" }, { "dropping-particle" : "", "family" : "Kong", "given" : "Ling-Feng", "non-dropping-particle" : "", "parse-names" : false, "suffix" : "" } ], "container-title" : "Genes &amp; Genomics", "id" : "ITEM-1", "issued" : { "date-parts" : [ [ "2013" ] ] }, "page" : "1-7", "publisher" : "The Genetics Society of Korea", "title" : "Genetic and epigenetic variation in mass selection populations of Pacific oyster Crassostrea gigas", "type" : "article-journal" }, "uris" : [ "http://www.mendeley.com/documents/?uuid=bbb50317-d4c0-4bb7-937c-523e19bded72" ] } ], "mendeley" : { "previouslyFormattedCitation" : "[44]" }, "properties" : { "noteIndex" : 0 }, "schema" : "https://github.com/citation-style-language/schema/raw/master/csl-citation.json" }</w:instrText>
      </w:r>
      <w:r w:rsidR="00EA775C">
        <w:rPr>
          <w:rFonts w:ascii="Helvetica" w:hAnsi="Helvetica" w:cs="Helvetica"/>
        </w:rPr>
        <w:fldChar w:fldCharType="separate"/>
      </w:r>
      <w:r w:rsidR="00CE4EE8" w:rsidRPr="00CE4EE8">
        <w:rPr>
          <w:rFonts w:ascii="Helvetica" w:hAnsi="Helvetica" w:cs="Helvetica"/>
          <w:noProof/>
        </w:rPr>
        <w:t>[44]</w:t>
      </w:r>
      <w:r w:rsidR="00EA775C">
        <w:rPr>
          <w:rFonts w:ascii="Helvetica" w:hAnsi="Helvetica" w:cs="Helvetica"/>
        </w:rPr>
        <w:fldChar w:fldCharType="end"/>
      </w:r>
      <w:r w:rsidR="00EA775C">
        <w:rPr>
          <w:rFonts w:ascii="Helvetica" w:hAnsi="Helvetica" w:cs="Helvetica"/>
        </w:rPr>
        <w:t xml:space="preserve"> </w:t>
      </w:r>
      <w:r w:rsidRPr="00725855">
        <w:rPr>
          <w:rFonts w:ascii="Helvetica" w:hAnsi="Helvetica" w:cs="Helvetica"/>
        </w:rPr>
        <w:t xml:space="preserve">found genetic variation with no epigenetic variation over all, though specific differences were observed. </w:t>
      </w:r>
      <w:r w:rsidR="00E54970">
        <w:rPr>
          <w:rFonts w:ascii="Helvetica" w:hAnsi="Helvetica" w:cs="Helvetica"/>
        </w:rPr>
        <w:t xml:space="preserve">The authors </w:t>
      </w:r>
      <w:r>
        <w:rPr>
          <w:rFonts w:ascii="Helvetica" w:hAnsi="Helvetica" w:cs="Helvetica"/>
        </w:rPr>
        <w:t>observed a</w:t>
      </w:r>
      <w:r w:rsidRPr="00725855">
        <w:rPr>
          <w:rFonts w:ascii="Helvetica" w:hAnsi="Helvetica" w:cs="Helvetica"/>
        </w:rPr>
        <w:t xml:space="preserve"> correlation between epigenetic and genetic variation. </w:t>
      </w:r>
      <w:r>
        <w:rPr>
          <w:rFonts w:ascii="Helvetica" w:hAnsi="Helvetica" w:cs="Helvetica"/>
        </w:rPr>
        <w:t>Despite the limitations of this study</w:t>
      </w:r>
      <w:r w:rsidR="00E54970">
        <w:rPr>
          <w:rFonts w:ascii="Helvetica" w:hAnsi="Helvetica" w:cs="Helvetica"/>
        </w:rPr>
        <w:t xml:space="preserve"> in using a relative</w:t>
      </w:r>
      <w:ins w:id="76" w:author="Mackenzie Gavery" w:date="2013-10-29T13:13:00Z">
        <w:r w:rsidR="00A966EC">
          <w:rPr>
            <w:rFonts w:ascii="Helvetica" w:hAnsi="Helvetica" w:cs="Helvetica"/>
          </w:rPr>
          <w:t>ly</w:t>
        </w:r>
      </w:ins>
      <w:r w:rsidR="00E54970">
        <w:rPr>
          <w:rFonts w:ascii="Helvetica" w:hAnsi="Helvetica" w:cs="Helvetica"/>
        </w:rPr>
        <w:t xml:space="preserve"> small number of random markers</w:t>
      </w:r>
      <w:r>
        <w:rPr>
          <w:rFonts w:ascii="Helvetica" w:hAnsi="Helvetica" w:cs="Helvetica"/>
        </w:rPr>
        <w:t>, it</w:t>
      </w:r>
      <w:r w:rsidRPr="00725855">
        <w:rPr>
          <w:rFonts w:ascii="Helvetica" w:hAnsi="Helvetica" w:cs="Helvetica"/>
        </w:rPr>
        <w:t xml:space="preserve"> is the first study </w:t>
      </w:r>
      <w:r>
        <w:rPr>
          <w:rFonts w:ascii="Helvetica" w:hAnsi="Helvetica" w:cs="Helvetica"/>
        </w:rPr>
        <w:t>comparing epigenetic and genetic variation</w:t>
      </w:r>
      <w:r w:rsidRPr="00725855">
        <w:rPr>
          <w:rFonts w:ascii="Helvetica" w:hAnsi="Helvetica" w:cs="Helvetica"/>
        </w:rPr>
        <w:t xml:space="preserve"> in bivalves and </w:t>
      </w:r>
      <w:r>
        <w:rPr>
          <w:rFonts w:ascii="Helvetica" w:hAnsi="Helvetica" w:cs="Helvetica"/>
        </w:rPr>
        <w:t>illuminates</w:t>
      </w:r>
      <w:r w:rsidRPr="00725855">
        <w:rPr>
          <w:rFonts w:ascii="Helvetica" w:hAnsi="Helvetica" w:cs="Helvetica"/>
        </w:rPr>
        <w:t xml:space="preserve"> an interesting direction for future work.</w:t>
      </w:r>
    </w:p>
    <w:p w14:paraId="3FFDC0AA" w14:textId="2C3F67BB" w:rsidR="009460DE" w:rsidRDefault="00DE53FD" w:rsidP="00483733">
      <w:pPr>
        <w:widowControl w:val="0"/>
        <w:spacing w:line="360" w:lineRule="auto"/>
        <w:rPr>
          <w:ins w:id="77" w:author="Mackenzie Gavery" w:date="2013-10-29T10:30:00Z"/>
          <w:rFonts w:ascii="Helvetica" w:hAnsi="Helvetica" w:cs="Helvetica"/>
        </w:rPr>
      </w:pPr>
      <w:r>
        <w:rPr>
          <w:rFonts w:ascii="Helvetica" w:hAnsi="Helvetica" w:cs="Helvetica"/>
        </w:rPr>
        <w:t>The relationship of</w:t>
      </w:r>
      <w:r w:rsidR="00483733" w:rsidRPr="00725855">
        <w:rPr>
          <w:rFonts w:ascii="Helvetica" w:hAnsi="Helvetica" w:cs="Helvetica"/>
        </w:rPr>
        <w:t xml:space="preserve"> heritable transmission of genome patterns </w:t>
      </w:r>
      <w:r>
        <w:rPr>
          <w:rFonts w:ascii="Helvetica" w:hAnsi="Helvetica" w:cs="Helvetica"/>
        </w:rPr>
        <w:t xml:space="preserve">and </w:t>
      </w:r>
      <w:r w:rsidR="00483733" w:rsidRPr="00725855">
        <w:rPr>
          <w:rFonts w:ascii="Helvetica" w:hAnsi="Helvetica" w:cs="Helvetica"/>
        </w:rPr>
        <w:t>epigenetic resetting is another research avenue that should be explored. In mammalian systems epigenetic resetting</w:t>
      </w:r>
      <w:r w:rsidR="00E54970">
        <w:rPr>
          <w:rFonts w:ascii="Helvetica" w:hAnsi="Helvetica" w:cs="Helvetica"/>
        </w:rPr>
        <w:t>,</w:t>
      </w:r>
      <w:r w:rsidR="00483733" w:rsidRPr="00725855">
        <w:rPr>
          <w:rFonts w:ascii="Helvetica" w:hAnsi="Helvetica" w:cs="Helvetica"/>
        </w:rPr>
        <w:t xml:space="preserve"> a clearing and re-establishment of DNA methylation with each generation, is thought to be necessary to induce pluripotency of cells </w:t>
      </w:r>
      <w:r w:rsidR="00310121">
        <w:rPr>
          <w:rFonts w:ascii="Helvetica" w:hAnsi="Helvetica" w:cs="Helvetica"/>
        </w:rPr>
        <w:t xml:space="preserve">(reviewed - </w:t>
      </w:r>
      <w:r w:rsidR="00310121">
        <w:rPr>
          <w:rFonts w:ascii="Helvetica" w:hAnsi="Helvetica" w:cs="Helvetica"/>
        </w:rPr>
        <w:fldChar w:fldCharType="begin" w:fldLock="1"/>
      </w:r>
      <w:r w:rsidR="00CE4EE8">
        <w:rPr>
          <w:rFonts w:ascii="Helvetica" w:hAnsi="Helvetica" w:cs="Helvetica"/>
        </w:rPr>
        <w:instrText>ADDIN CSL_CITATION { "citationItems" : [ { "id" : "ITEM-1", "itemData" : { "DOI" : "10.1530/rep.1.00221", "abstract" : "Epigenetic modifications serve as an extension of the information content by which the underlying genetic code may be interpreted. These modifications mark genomic regions and act as heritable and stable instructions for the specification of chromatin organisation and structure that dictate transcriptional states. In mammals, DNA methylation and the modification of histones account for the major epigenetic alterations. Two cycles of DNA methylation reprogramming have been characterised. During germ cell development, epigenetic reprogramming of DNA methylation resets parent-of-origin based genomic imprints and restores totipotency to gametes. On fertilisation, the second cycle is triggered resulting in an asymmetric difference between parental genomes. Further epigenetic asymmetry is evident in the establishment of the first two lineages at the blastocyst stage. This differentiative event sets the epigenetic characteristics of the lineages as derivatives of the inner cell mass (somatic) and trophectoderm (extra-embryonic). It is the erasure and subsequent re-tracing of the epigenetic checkpoints that pose the most serious obstacles to somatic nuclear transfer. Elaboration of the mechanisms of these interactions will be invaluable in our fundamental understanding of biological processes and in achieving substantial therapeutic advances. ", "author" : [ { "dropping-particle" : "", "family" : "Santos", "given" : "F\u00e1tima", "non-dropping-particle" : "", "parse-names" : false, "suffix" : "" }, { "dropping-particle" : "", "family" : "Dean", "given" : "Wendy", "non-dropping-particle" : "", "parse-names" : false, "suffix" : "" } ], "container-title" : "Reproduction ", "id" : "ITEM-1", "issue" : "6 ", "issued" : { "date-parts" : [ [ "2004", "6", "1" ] ] }, "note" : "10.1530/rep.1.00221 ", "page" : "643-651", "title" : "Epigenetic reprogramming during early development in mammals", "type" : "article-journal", "volume" : "127 " }, "uris" : [ "http://www.mendeley.com/documents/?uuid=f5db7295-7a23-42b8-82b5-b670ac7419da" ] } ], "mendeley" : { "previouslyFormattedCitation" : "[45]" }, "properties" : { "noteIndex" : 0 }, "schema" : "https://github.com/citation-style-language/schema/raw/master/csl-citation.json" }</w:instrText>
      </w:r>
      <w:r w:rsidR="00310121">
        <w:rPr>
          <w:rFonts w:ascii="Helvetica" w:hAnsi="Helvetica" w:cs="Helvetica"/>
        </w:rPr>
        <w:fldChar w:fldCharType="separate"/>
      </w:r>
      <w:r w:rsidR="00CE4EE8" w:rsidRPr="00CE4EE8">
        <w:rPr>
          <w:rFonts w:ascii="Helvetica" w:hAnsi="Helvetica" w:cs="Helvetica"/>
          <w:noProof/>
        </w:rPr>
        <w:t>[45]</w:t>
      </w:r>
      <w:r w:rsidR="00310121">
        <w:rPr>
          <w:rFonts w:ascii="Helvetica" w:hAnsi="Helvetica" w:cs="Helvetica"/>
        </w:rPr>
        <w:fldChar w:fldCharType="end"/>
      </w:r>
      <w:r w:rsidR="00310121">
        <w:rPr>
          <w:rFonts w:ascii="Helvetica" w:hAnsi="Helvetica" w:cs="Helvetica"/>
        </w:rPr>
        <w:t>)</w:t>
      </w:r>
      <w:r w:rsidR="00483733" w:rsidRPr="00725855">
        <w:rPr>
          <w:rFonts w:ascii="Helvetica" w:hAnsi="Helvetica" w:cs="Helvetica"/>
        </w:rPr>
        <w:t xml:space="preserve">. Nevertheless, there are certain loci (e.g. imprinted genes) where the clearing of epigenetic marks is incomplete resulting in meiotic inheritance of DNA methylation patterns. This type of transgenerational inheritance has been studied in plants and mammals, but to our knowledge has yet to be addressed in invertebrates. </w:t>
      </w:r>
      <w:r w:rsidR="00483733">
        <w:rPr>
          <w:rFonts w:ascii="Helvetica" w:hAnsi="Helvetica" w:cs="Helvetica"/>
        </w:rPr>
        <w:t>As mentioned above, o</w:t>
      </w:r>
      <w:r w:rsidR="00483733" w:rsidRPr="00725855">
        <w:rPr>
          <w:rFonts w:ascii="Helvetica" w:hAnsi="Helvetica" w:cs="Helvetica"/>
        </w:rPr>
        <w:t xml:space="preserve">ysters show temporal changes in the total amount of DNA methylation during embryonic development, with lower methylation in the 2-4 cell stages and increasing in morula and blastula </w:t>
      </w:r>
      <w:r w:rsidR="00E54970">
        <w:rPr>
          <w:rFonts w:ascii="Helvetica" w:hAnsi="Helvetica" w:cs="Helvetica"/>
        </w:rPr>
        <w:fldChar w:fldCharType="begin" w:fldLock="1"/>
      </w:r>
      <w:r w:rsidR="00CE4EE8">
        <w:rPr>
          <w:rFonts w:ascii="Helvetica" w:hAnsi="Helvetica" w:cs="Helvetica"/>
        </w:rPr>
        <w:instrText>ADDIN CSL_CITATION { "citationItems" : [ { "id" : "ITEM-1", "itemData" : { "DOI" : "10.1007/s10126-013-9523-2", "ISSN" : "1436-2228", "author" : [ { "dropping-particle" : "", "family" : "Riviere", "given" : "Guillaume", "non-dropping-particle" : "", "parse-names" : false, "suffix" : "" }, { "dropping-particle" : "", "family" : "Wu", "given" : "Guan-Chung", "non-dropping-particle" : "", "parse-names" : false, "suffix" : "" }, { "dropping-particle" : "", "family" : "Fellous", "given" : "Alexandre", "non-dropping-particle" : "", "parse-names" : false, "suffix" : "" }, { "dropping-particle" : "", "family" : "Goux", "given" : "Didier", "non-dropping-particle" : "", "parse-names" : false, "suffix" : "" }, { "dropping-particle" : "", "family" : "Sourdaine", "given" : "Pascal", "non-dropping-particle" : "", "parse-names" : false, "suffix" : "" }, { "dropping-particle" : "", "family" : "Favrel", "given" : "Pascal", "non-dropping-particle" : "", "parse-names" : false, "suffix" : "" } ], "container-title" : "Marine Biotechnology", "id" : "ITEM-1", "issued" : { "date-parts" : [ [ "2013" ] ] }, "page" : "1-15", "publisher" : "Springer US", "title" : "DNA Methylation Is Crucial for the Early Development in the Oyster C. gigas", "type" : "article-journal" }, "uris" : [ "http://www.mendeley.com/documents/?uuid=3fd340e4-f6dc-41fa-b71a-4b398f07fefd" ] } ], "mendeley" : { "previouslyFormattedCitation" : "[5]" }, "properties" : { "noteIndex" : 0 }, "schema" : "https://github.com/citation-style-language/schema/raw/master/csl-citation.json" }</w:instrText>
      </w:r>
      <w:r w:rsidR="00E54970">
        <w:rPr>
          <w:rFonts w:ascii="Helvetica" w:hAnsi="Helvetica" w:cs="Helvetica"/>
        </w:rPr>
        <w:fldChar w:fldCharType="separate"/>
      </w:r>
      <w:r w:rsidR="001C4F3C" w:rsidRPr="001C4F3C">
        <w:rPr>
          <w:rFonts w:ascii="Helvetica" w:hAnsi="Helvetica" w:cs="Helvetica"/>
          <w:noProof/>
        </w:rPr>
        <w:t>[5]</w:t>
      </w:r>
      <w:r w:rsidR="00E54970">
        <w:rPr>
          <w:rFonts w:ascii="Helvetica" w:hAnsi="Helvetica" w:cs="Helvetica"/>
        </w:rPr>
        <w:fldChar w:fldCharType="end"/>
      </w:r>
      <w:r w:rsidR="00E54970">
        <w:rPr>
          <w:rFonts w:ascii="Helvetica" w:hAnsi="Helvetica" w:cs="Helvetica"/>
        </w:rPr>
        <w:t xml:space="preserve">. </w:t>
      </w:r>
      <w:r w:rsidR="00483733" w:rsidRPr="00725855">
        <w:rPr>
          <w:rFonts w:ascii="Helvetica" w:hAnsi="Helvetica" w:cs="Helvetica"/>
        </w:rPr>
        <w:t xml:space="preserve">This observation </w:t>
      </w:r>
      <w:r w:rsidR="00483733">
        <w:rPr>
          <w:rFonts w:ascii="Helvetica" w:hAnsi="Helvetica" w:cs="Helvetica"/>
        </w:rPr>
        <w:t>may</w:t>
      </w:r>
      <w:r w:rsidR="00483733" w:rsidRPr="00725855">
        <w:rPr>
          <w:rFonts w:ascii="Helvetica" w:hAnsi="Helvetica" w:cs="Helvetica"/>
        </w:rPr>
        <w:t xml:space="preserve"> be indicative of a</w:t>
      </w:r>
      <w:r w:rsidR="00483733">
        <w:rPr>
          <w:rFonts w:ascii="Helvetica" w:hAnsi="Helvetica" w:cs="Helvetica"/>
        </w:rPr>
        <w:t>n epigenetic</w:t>
      </w:r>
      <w:r w:rsidR="00E54970">
        <w:rPr>
          <w:rFonts w:ascii="Helvetica" w:hAnsi="Helvetica" w:cs="Helvetica"/>
        </w:rPr>
        <w:t xml:space="preserve"> </w:t>
      </w:r>
      <w:r w:rsidR="00483733" w:rsidRPr="00725855">
        <w:rPr>
          <w:rFonts w:ascii="Helvetica" w:hAnsi="Helvetica" w:cs="Helvetica"/>
        </w:rPr>
        <w:t>resetting event</w:t>
      </w:r>
      <w:r w:rsidR="00483733">
        <w:rPr>
          <w:rFonts w:ascii="Helvetica" w:hAnsi="Helvetica" w:cs="Helvetica"/>
        </w:rPr>
        <w:t xml:space="preserve">. </w:t>
      </w:r>
      <w:r w:rsidR="00483733" w:rsidRPr="00725855">
        <w:rPr>
          <w:rFonts w:ascii="Helvetica" w:hAnsi="Helvetica" w:cs="Helvetica"/>
        </w:rPr>
        <w:t xml:space="preserve"> </w:t>
      </w:r>
      <w:r w:rsidR="00483733">
        <w:rPr>
          <w:rFonts w:ascii="Helvetica" w:hAnsi="Helvetica" w:cs="Helvetica"/>
        </w:rPr>
        <w:t>H</w:t>
      </w:r>
      <w:r w:rsidR="00483733" w:rsidRPr="00725855">
        <w:rPr>
          <w:rFonts w:ascii="Helvetica" w:hAnsi="Helvetica" w:cs="Helvetica"/>
        </w:rPr>
        <w:t>owever</w:t>
      </w:r>
      <w:r w:rsidR="00483733">
        <w:rPr>
          <w:rFonts w:ascii="Helvetica" w:hAnsi="Helvetica" w:cs="Helvetica"/>
        </w:rPr>
        <w:t>,</w:t>
      </w:r>
      <w:r w:rsidR="00483733" w:rsidRPr="00725855">
        <w:rPr>
          <w:rFonts w:ascii="Helvetica" w:hAnsi="Helvetica" w:cs="Helvetica"/>
        </w:rPr>
        <w:t xml:space="preserve"> characterizing </w:t>
      </w:r>
      <w:r w:rsidR="00483733">
        <w:rPr>
          <w:rFonts w:ascii="Helvetica" w:hAnsi="Helvetica" w:cs="Helvetica"/>
        </w:rPr>
        <w:t xml:space="preserve">epigenetic </w:t>
      </w:r>
      <w:r w:rsidR="00483733" w:rsidRPr="00725855">
        <w:rPr>
          <w:rFonts w:ascii="Helvetica" w:hAnsi="Helvetica" w:cs="Helvetica"/>
        </w:rPr>
        <w:t>changes at finer temporal time scale</w:t>
      </w:r>
      <w:r w:rsidR="00483733">
        <w:rPr>
          <w:rFonts w:ascii="Helvetica" w:hAnsi="Helvetica" w:cs="Helvetica"/>
        </w:rPr>
        <w:t>s</w:t>
      </w:r>
      <w:r w:rsidR="00483733" w:rsidRPr="00725855">
        <w:rPr>
          <w:rFonts w:ascii="Helvetica" w:hAnsi="Helvetica" w:cs="Helvetica"/>
        </w:rPr>
        <w:t xml:space="preserve"> are needed. </w:t>
      </w:r>
      <w:del w:id="78" w:author="Mackenzie Gavery" w:date="2013-10-29T13:23:00Z">
        <w:r w:rsidR="00483733" w:rsidRPr="00725855" w:rsidDel="00A966EC">
          <w:rPr>
            <w:rFonts w:ascii="Helvetica" w:hAnsi="Helvetica" w:cs="Helvetica"/>
          </w:rPr>
          <w:delText xml:space="preserve">In addition, since </w:delText>
        </w:r>
        <w:r w:rsidR="00483733" w:rsidDel="00A966EC">
          <w:rPr>
            <w:rFonts w:ascii="Helvetica" w:hAnsi="Helvetica" w:cs="Helvetica"/>
          </w:rPr>
          <w:delText xml:space="preserve">the </w:delText>
        </w:r>
        <w:r w:rsidR="00483733" w:rsidRPr="00725855" w:rsidDel="00A966EC">
          <w:rPr>
            <w:rFonts w:ascii="Helvetica" w:hAnsi="Helvetica" w:cs="Helvetica"/>
          </w:rPr>
          <w:delText xml:space="preserve">environment </w:delText>
        </w:r>
        <w:r w:rsidR="00483733" w:rsidDel="00A966EC">
          <w:rPr>
            <w:rFonts w:ascii="Helvetica" w:hAnsi="Helvetica" w:cs="Helvetica"/>
          </w:rPr>
          <w:delText xml:space="preserve">may </w:delText>
        </w:r>
        <w:r w:rsidR="00483733" w:rsidRPr="00725855" w:rsidDel="00A966EC">
          <w:rPr>
            <w:rFonts w:ascii="Helvetica" w:hAnsi="Helvetica" w:cs="Helvetica"/>
          </w:rPr>
          <w:delText xml:space="preserve">affect patterns that can be transgenerationally inherited, additional studies similar to </w:delText>
        </w:r>
        <w:r w:rsidR="00E54970" w:rsidDel="00A966EC">
          <w:rPr>
            <w:rFonts w:ascii="Helvetica" w:hAnsi="Helvetica" w:cs="Helvetica"/>
          </w:rPr>
          <w:fldChar w:fldCharType="begin" w:fldLock="1"/>
        </w:r>
        <w:r w:rsidR="00CE4EE8" w:rsidDel="00A966EC">
          <w:rPr>
            <w:rFonts w:ascii="Helvetica" w:hAnsi="Helvetica" w:cs="Helvetica"/>
          </w:rPr>
          <w:delInstrText>ADDIN CSL_CITATION { "citationItems" : [ { "id" : "ITEM-1", "itemData" : { "author" : [ { "dropping-particle" : "", "family" : "Nice", "given" : "Helen E", "non-dropping-particle" : "", "parse-names" : false, "suffix" : "" }, { "dropping-particle" : "", "family" : "Morritt", "given" : "David", "non-dropping-particle" : "", "parse-names" : false, "suffix" : "" }, { "dropping-particle" : "", "family" : "Crane", "given" : "Mark", "non-dropping-particle" : "", "parse-names" : false, "suffix" : "" }, { "dropping-particle" : "", "family" : "Thorndyke", "given" : "Mike", "non-dropping-particle" : "", "parse-names" : false, "suffix" : "" } ], "container-title" : "Marine Ecology Progress Series", "id" : "ITEM-1", "issued" : { "date-parts" : [ [ "2003" ] ] }, "page" : "293-300", "title" : "Long-term and transgenerational effects of nonylphenol exposure at a key stage in the development of Crassostrea gigas. Possible endocrine disruption?", "type" : "article-journal", "volume" : "256" }, "uris" : [ "http://www.mendeley.com/documents/?uuid=5b878bcf-2ed4-46db-9b57-c167eb8802a9" ] } ], "mendeley" : { "manualFormatting" : "Nice et al. ", "previouslyFormattedCitation" : "[40]" }, "properties" : { "noteIndex" : 0 }, "schema" : "https://github.com/citation-style-language/schema/raw/master/csl-citation.json" }</w:delInstrText>
        </w:r>
        <w:r w:rsidR="00E54970" w:rsidDel="00A966EC">
          <w:rPr>
            <w:rFonts w:ascii="Helvetica" w:hAnsi="Helvetica" w:cs="Helvetica"/>
          </w:rPr>
          <w:fldChar w:fldCharType="separate"/>
        </w:r>
        <w:r w:rsidR="00E54970" w:rsidRPr="00E54970" w:rsidDel="00A966EC">
          <w:rPr>
            <w:rFonts w:ascii="Helvetica" w:hAnsi="Helvetica" w:cs="Helvetica"/>
            <w:noProof/>
          </w:rPr>
          <w:delText xml:space="preserve">Nice et al. </w:delText>
        </w:r>
        <w:r w:rsidR="00E54970" w:rsidDel="00A966EC">
          <w:rPr>
            <w:rFonts w:ascii="Helvetica" w:hAnsi="Helvetica" w:cs="Helvetica"/>
          </w:rPr>
          <w:fldChar w:fldCharType="end"/>
        </w:r>
        <w:r w:rsidR="00483733" w:rsidRPr="00725855" w:rsidDel="00A966EC">
          <w:rPr>
            <w:rFonts w:ascii="Helvetica" w:hAnsi="Helvetica" w:cs="Helvetica"/>
          </w:rPr>
          <w:delText xml:space="preserve"> </w:delText>
        </w:r>
        <w:r w:rsidR="00310121" w:rsidDel="00A966EC">
          <w:rPr>
            <w:rFonts w:ascii="Helvetica" w:hAnsi="Helvetica" w:cs="Helvetica"/>
          </w:rPr>
          <w:fldChar w:fldCharType="begin" w:fldLock="1"/>
        </w:r>
        <w:r w:rsidR="00CE4EE8" w:rsidDel="00A966EC">
          <w:rPr>
            <w:rFonts w:ascii="Helvetica" w:hAnsi="Helvetica" w:cs="Helvetica"/>
          </w:rPr>
          <w:delInstrText>ADDIN CSL_CITATION { "citationItems" : [ { "id" : "ITEM-1", "itemData" : { "author" : [ { "dropping-particle" : "", "family" : "Nice", "given" : "Helen E", "non-dropping-particle" : "", "parse-names" : false, "suffix" : "" }, { "dropping-particle" : "", "family" : "Morritt", "given" : "David", "non-dropping-particle" : "", "parse-names" : false, "suffix" : "" }, { "dropping-particle" : "", "family" : "Crane", "given" : "Mark", "non-dropping-particle" : "", "parse-names" : false, "suffix" : "" }, { "dropping-particle" : "", "family" : "Thorndyke", "given" : "Mike", "non-dropping-particle" : "", "parse-names" : false, "suffix" : "" } ], "container-title" : "Marine Ecology Progress Series", "id" : "ITEM-1", "issued" : { "date-parts" : [ [ "2003" ] ] }, "page" : "293-300", "title" : "Long-term and transgenerational effects of nonylphenol exposure at a key stage in the development of Crassostrea gigas. Possible endocrine disruption?", "type" : "article-journal", "volume" : "256" }, "uris" : [ "http://www.mendeley.com/documents/?uuid=5b878bcf-2ed4-46db-9b57-c167eb8802a9" ] } ], "mendeley" : { "previouslyFormattedCitation" : "[40]" }, "properties" : { "noteIndex" : 0 }, "schema" : "https://github.com/citation-style-language/schema/raw/master/csl-citation.json" }</w:delInstrText>
        </w:r>
        <w:r w:rsidR="00310121" w:rsidDel="00A966EC">
          <w:rPr>
            <w:rFonts w:ascii="Helvetica" w:hAnsi="Helvetica" w:cs="Helvetica"/>
          </w:rPr>
          <w:fldChar w:fldCharType="separate"/>
        </w:r>
        <w:r w:rsidR="00CE4EE8" w:rsidRPr="00CE4EE8" w:rsidDel="00A966EC">
          <w:rPr>
            <w:rFonts w:ascii="Helvetica" w:hAnsi="Helvetica" w:cs="Helvetica"/>
            <w:noProof/>
          </w:rPr>
          <w:delText>[40]</w:delText>
        </w:r>
        <w:r w:rsidR="00310121" w:rsidDel="00A966EC">
          <w:rPr>
            <w:rFonts w:ascii="Helvetica" w:hAnsi="Helvetica" w:cs="Helvetica"/>
          </w:rPr>
          <w:fldChar w:fldCharType="end"/>
        </w:r>
        <w:r w:rsidR="00310121" w:rsidDel="00A966EC">
          <w:rPr>
            <w:rFonts w:ascii="Helvetica" w:hAnsi="Helvetica" w:cs="Helvetica"/>
          </w:rPr>
          <w:delText xml:space="preserve"> </w:delText>
        </w:r>
        <w:r w:rsidR="00483733" w:rsidRPr="00725855" w:rsidDel="00A966EC">
          <w:rPr>
            <w:rFonts w:ascii="Helvetica" w:hAnsi="Helvetica" w:cs="Helvetica"/>
          </w:rPr>
          <w:delText xml:space="preserve">would be beneficial. </w:delText>
        </w:r>
      </w:del>
    </w:p>
    <w:p w14:paraId="7C6C311D" w14:textId="77777777" w:rsidR="009460DE" w:rsidRDefault="009460DE" w:rsidP="00483733">
      <w:pPr>
        <w:widowControl w:val="0"/>
        <w:spacing w:line="360" w:lineRule="auto"/>
        <w:rPr>
          <w:ins w:id="79" w:author="Mackenzie Gavery" w:date="2013-10-29T10:30:00Z"/>
          <w:rFonts w:ascii="Helvetica" w:hAnsi="Helvetica" w:cs="Helvetica"/>
        </w:rPr>
      </w:pPr>
    </w:p>
    <w:p w14:paraId="1DB458C9" w14:textId="721FEDE2" w:rsidR="00483733" w:rsidRDefault="00483733" w:rsidP="00483733">
      <w:pPr>
        <w:widowControl w:val="0"/>
        <w:spacing w:line="360" w:lineRule="auto"/>
        <w:rPr>
          <w:rFonts w:ascii="Helvetica" w:hAnsi="Helvetica" w:cs="Helvetica"/>
        </w:rPr>
      </w:pPr>
      <w:r w:rsidRPr="00725855">
        <w:rPr>
          <w:rFonts w:ascii="Helvetica" w:hAnsi="Helvetica" w:cs="Helvetica"/>
        </w:rPr>
        <w:t>Exploring the</w:t>
      </w:r>
      <w:ins w:id="80" w:author="Mackenzie Gavery" w:date="2013-10-29T10:30:00Z">
        <w:r w:rsidR="009460DE">
          <w:rPr>
            <w:rFonts w:ascii="Helvetica" w:hAnsi="Helvetica" w:cs="Helvetica"/>
          </w:rPr>
          <w:t>se</w:t>
        </w:r>
      </w:ins>
      <w:r w:rsidRPr="00725855">
        <w:rPr>
          <w:rFonts w:ascii="Helvetica" w:hAnsi="Helvetica" w:cs="Helvetica"/>
        </w:rPr>
        <w:t xml:space="preserve"> questions of epigenetic flexibility to environmental cues, </w:t>
      </w:r>
      <w:ins w:id="81" w:author="Mackenzie Gavery" w:date="2013-10-29T13:20:00Z">
        <w:r w:rsidR="00A966EC">
          <w:rPr>
            <w:rFonts w:ascii="Helvetica" w:hAnsi="Helvetica" w:cs="Helvetica"/>
          </w:rPr>
          <w:t xml:space="preserve">natural </w:t>
        </w:r>
      </w:ins>
      <w:r w:rsidRPr="00725855">
        <w:rPr>
          <w:rFonts w:ascii="Helvetica" w:hAnsi="Helvetica" w:cs="Helvetica"/>
        </w:rPr>
        <w:t>variation</w:t>
      </w:r>
      <w:ins w:id="82" w:author="Mackenzie Gavery" w:date="2013-10-29T13:20:00Z">
        <w:r w:rsidR="00A966EC">
          <w:rPr>
            <w:rFonts w:ascii="Helvetica" w:hAnsi="Helvetica" w:cs="Helvetica"/>
          </w:rPr>
          <w:t>,</w:t>
        </w:r>
      </w:ins>
      <w:r w:rsidRPr="00725855">
        <w:rPr>
          <w:rFonts w:ascii="Helvetica" w:hAnsi="Helvetica" w:cs="Helvetica"/>
        </w:rPr>
        <w:t xml:space="preserve"> </w:t>
      </w:r>
      <w:del w:id="83" w:author="Mackenzie Gavery" w:date="2013-10-29T13:20:00Z">
        <w:r w:rsidRPr="00725855" w:rsidDel="00A966EC">
          <w:rPr>
            <w:rFonts w:ascii="Helvetica" w:hAnsi="Helvetica" w:cs="Helvetica"/>
          </w:rPr>
          <w:delText xml:space="preserve">and </w:delText>
        </w:r>
      </w:del>
      <w:r w:rsidRPr="00725855">
        <w:rPr>
          <w:rFonts w:ascii="Helvetica" w:hAnsi="Helvetica" w:cs="Helvetica"/>
        </w:rPr>
        <w:t xml:space="preserve">heritability, as well as the possibility of epigenetic resetting in bivalves will inform the direction of much larger research questions. </w:t>
      </w:r>
      <w:ins w:id="84" w:author="Mackenzie Gavery" w:date="2013-10-29T13:26:00Z">
        <w:r w:rsidR="00A966EC">
          <w:rPr>
            <w:rFonts w:ascii="Helvetica" w:hAnsi="Helvetica" w:cs="Helvetica"/>
          </w:rPr>
          <w:t xml:space="preserve">Maybe add sentence about experimental methodology? </w:t>
        </w:r>
      </w:ins>
      <w:moveFromRangeStart w:id="85" w:author="Mackenzie Gavery" w:date="2013-10-29T13:24:00Z" w:name="move244672417"/>
      <w:moveFrom w:id="86" w:author="Mackenzie Gavery" w:date="2013-10-29T13:24:00Z">
        <w:r w:rsidRPr="00725855" w:rsidDel="00A966EC">
          <w:rPr>
            <w:rFonts w:ascii="Helvetica" w:hAnsi="Helvetica" w:cs="Helvetica"/>
          </w:rPr>
          <w:t xml:space="preserve">One particularly intriguing possibility to explore is the role of DNA methylation in protecting future generations through an acquired stress response. Bivalves are generally sessile and do not directly interact with their offspring. One way a bivalve could ‘inform’ their offspring about recent environmental conditions is through the transmission of epigenetic marks such as DNA methylation. </w:t>
        </w:r>
      </w:moveFrom>
      <w:bookmarkStart w:id="87" w:name="_GoBack"/>
      <w:bookmarkEnd w:id="87"/>
      <w:moveFromRangeEnd w:id="85"/>
      <w:r w:rsidRPr="00725855">
        <w:rPr>
          <w:rFonts w:ascii="Helvetica" w:hAnsi="Helvetica" w:cs="Helvetica"/>
        </w:rPr>
        <w:t xml:space="preserve">While </w:t>
      </w:r>
      <w:r w:rsidR="00DE53FD">
        <w:rPr>
          <w:rFonts w:ascii="Helvetica" w:hAnsi="Helvetica" w:cs="Helvetica"/>
        </w:rPr>
        <w:t xml:space="preserve">we </w:t>
      </w:r>
      <w:r w:rsidRPr="00725855">
        <w:rPr>
          <w:rFonts w:ascii="Helvetica" w:hAnsi="Helvetica" w:cs="Helvetica"/>
        </w:rPr>
        <w:t xml:space="preserve">are gaining a better understanding of invertebrate epigenetics, we certainly have a lot more to learn, which could considerably change </w:t>
      </w:r>
      <w:r>
        <w:rPr>
          <w:rFonts w:ascii="Helvetica" w:hAnsi="Helvetica" w:cs="Helvetica"/>
        </w:rPr>
        <w:t xml:space="preserve">our comprehension of </w:t>
      </w:r>
      <w:r w:rsidRPr="00725855">
        <w:rPr>
          <w:rFonts w:ascii="Helvetica" w:hAnsi="Helvetica" w:cs="Helvetica"/>
        </w:rPr>
        <w:t>organismal and ecosystem responses to environmental change.</w:t>
      </w:r>
    </w:p>
    <w:p w14:paraId="4B62176D" w14:textId="77777777" w:rsidR="00B81E8D" w:rsidRPr="00725855" w:rsidRDefault="00B81E8D" w:rsidP="00483733">
      <w:pPr>
        <w:widowControl w:val="0"/>
        <w:spacing w:line="360" w:lineRule="auto"/>
      </w:pPr>
    </w:p>
    <w:p w14:paraId="3553BCE5" w14:textId="1C7FDA01" w:rsidR="007E52CD" w:rsidRDefault="00885117" w:rsidP="00885117">
      <w:pPr>
        <w:widowControl w:val="0"/>
        <w:tabs>
          <w:tab w:val="left" w:pos="507"/>
        </w:tabs>
        <w:spacing w:line="360" w:lineRule="auto"/>
        <w:rPr>
          <w:rFonts w:ascii="Helvetica" w:hAnsi="Helvetica" w:cs="Helvetica"/>
        </w:rPr>
      </w:pPr>
      <w:r>
        <w:rPr>
          <w:rFonts w:ascii="Helvetica" w:hAnsi="Helvetica" w:cs="Helvetica"/>
        </w:rPr>
        <w:tab/>
      </w:r>
    </w:p>
    <w:p w14:paraId="6FDB21CA" w14:textId="1F8EC5B9" w:rsidR="00885117" w:rsidRDefault="00885117" w:rsidP="00885117">
      <w:pPr>
        <w:widowControl w:val="0"/>
        <w:tabs>
          <w:tab w:val="left" w:pos="507"/>
        </w:tabs>
        <w:spacing w:line="360" w:lineRule="auto"/>
        <w:rPr>
          <w:rFonts w:ascii="Helvetica" w:hAnsi="Helvetica" w:cs="Helvetica"/>
          <w:b/>
        </w:rPr>
      </w:pPr>
      <w:r w:rsidRPr="00885117">
        <w:rPr>
          <w:rFonts w:ascii="Helvetica" w:hAnsi="Helvetica" w:cs="Helvetica"/>
          <w:b/>
        </w:rPr>
        <w:t>Key Points</w:t>
      </w:r>
    </w:p>
    <w:p w14:paraId="350ED366" w14:textId="423F6850" w:rsidR="005071E8" w:rsidRDefault="005071E8" w:rsidP="005071E8">
      <w:pPr>
        <w:pStyle w:val="ListParagraph"/>
        <w:widowControl w:val="0"/>
        <w:numPr>
          <w:ilvl w:val="0"/>
          <w:numId w:val="1"/>
        </w:numPr>
        <w:tabs>
          <w:tab w:val="left" w:pos="507"/>
        </w:tabs>
        <w:spacing w:line="360" w:lineRule="auto"/>
        <w:rPr>
          <w:rFonts w:ascii="Helvetica" w:hAnsi="Helvetica" w:cs="Helvetica"/>
        </w:rPr>
      </w:pPr>
      <w:r w:rsidRPr="005071E8">
        <w:rPr>
          <w:rFonts w:ascii="Helvetica" w:hAnsi="Helvetica" w:cs="Helvetica"/>
        </w:rPr>
        <w:t>DNA methylation i</w:t>
      </w:r>
      <w:r w:rsidR="00624A2B">
        <w:rPr>
          <w:rFonts w:ascii="Helvetica" w:hAnsi="Helvetica" w:cs="Helvetica"/>
        </w:rPr>
        <w:t>s</w:t>
      </w:r>
      <w:r w:rsidRPr="005071E8">
        <w:rPr>
          <w:rFonts w:ascii="Helvetica" w:hAnsi="Helvetica" w:cs="Helvetica"/>
        </w:rPr>
        <w:t xml:space="preserve"> found throughout the genome an</w:t>
      </w:r>
      <w:r w:rsidR="00310121">
        <w:rPr>
          <w:rFonts w:ascii="Helvetica" w:hAnsi="Helvetica" w:cs="Helvetica"/>
        </w:rPr>
        <w:t>d is predominant in gene bodies in bivalves.</w:t>
      </w:r>
    </w:p>
    <w:p w14:paraId="76BB328E" w14:textId="0C85E1C1" w:rsidR="005071E8" w:rsidRDefault="005071E8" w:rsidP="005071E8">
      <w:pPr>
        <w:pStyle w:val="ListParagraph"/>
        <w:widowControl w:val="0"/>
        <w:numPr>
          <w:ilvl w:val="0"/>
          <w:numId w:val="1"/>
        </w:numPr>
        <w:tabs>
          <w:tab w:val="left" w:pos="507"/>
        </w:tabs>
        <w:spacing w:line="360" w:lineRule="auto"/>
        <w:rPr>
          <w:rFonts w:ascii="Helvetica" w:hAnsi="Helvetica" w:cs="Helvetica"/>
        </w:rPr>
      </w:pPr>
      <w:r>
        <w:rPr>
          <w:rFonts w:ascii="Helvetica" w:hAnsi="Helvetica" w:cs="Helvetica"/>
        </w:rPr>
        <w:t>The role of gene</w:t>
      </w:r>
      <w:r w:rsidRPr="00725855">
        <w:rPr>
          <w:rFonts w:ascii="Helvetica" w:hAnsi="Helvetica" w:cs="Helvetica"/>
        </w:rPr>
        <w:t xml:space="preserve"> body DNA methylation </w:t>
      </w:r>
      <w:r>
        <w:rPr>
          <w:rFonts w:ascii="Helvetica" w:hAnsi="Helvetica" w:cs="Helvetica"/>
        </w:rPr>
        <w:t>could be</w:t>
      </w:r>
      <w:r w:rsidRPr="00725855">
        <w:rPr>
          <w:rFonts w:ascii="Helvetica" w:hAnsi="Helvetica" w:cs="Helvetica"/>
        </w:rPr>
        <w:t xml:space="preserve"> </w:t>
      </w:r>
      <w:r>
        <w:rPr>
          <w:rFonts w:ascii="Helvetica" w:hAnsi="Helvetica" w:cs="Helvetica"/>
        </w:rPr>
        <w:t>dependent on t</w:t>
      </w:r>
      <w:r w:rsidR="002247FC">
        <w:rPr>
          <w:rFonts w:ascii="Helvetica" w:hAnsi="Helvetica" w:cs="Helvetica"/>
        </w:rPr>
        <w:t>he gene function and serve to</w:t>
      </w:r>
      <w:r>
        <w:rPr>
          <w:rFonts w:ascii="Helvetica" w:hAnsi="Helvetica" w:cs="Helvetica"/>
        </w:rPr>
        <w:t xml:space="preserve"> both reduce stochastic transcriptional noise as well as </w:t>
      </w:r>
      <w:r w:rsidR="002247FC">
        <w:rPr>
          <w:rFonts w:ascii="Helvetica" w:hAnsi="Helvetica" w:cs="Helvetica"/>
        </w:rPr>
        <w:t>regulate activity in a targeted manner.</w:t>
      </w:r>
    </w:p>
    <w:p w14:paraId="68DD4AA7" w14:textId="57406079" w:rsidR="002247FC" w:rsidRPr="005071E8" w:rsidRDefault="002247FC" w:rsidP="005071E8">
      <w:pPr>
        <w:pStyle w:val="ListParagraph"/>
        <w:widowControl w:val="0"/>
        <w:numPr>
          <w:ilvl w:val="0"/>
          <w:numId w:val="1"/>
        </w:numPr>
        <w:tabs>
          <w:tab w:val="left" w:pos="507"/>
        </w:tabs>
        <w:spacing w:line="360" w:lineRule="auto"/>
        <w:rPr>
          <w:rFonts w:ascii="Helvetica" w:hAnsi="Helvetica" w:cs="Helvetica"/>
        </w:rPr>
      </w:pPr>
      <w:r>
        <w:rPr>
          <w:rFonts w:ascii="Helvetica" w:hAnsi="Helvetica" w:cs="Helvetica"/>
        </w:rPr>
        <w:t>Several important research questions remain unanswered with respect to DNA methylation in bivalves related to environmental influence, relationship with genetic variation, and transgenerational inheritance.</w:t>
      </w:r>
    </w:p>
    <w:p w14:paraId="44AC42E3" w14:textId="77777777" w:rsidR="00885117" w:rsidRDefault="00885117" w:rsidP="00885117">
      <w:pPr>
        <w:widowControl w:val="0"/>
        <w:tabs>
          <w:tab w:val="left" w:pos="507"/>
        </w:tabs>
        <w:spacing w:line="360" w:lineRule="auto"/>
        <w:rPr>
          <w:rFonts w:ascii="Helvetica" w:hAnsi="Helvetica" w:cs="Helvetica"/>
        </w:rPr>
      </w:pPr>
    </w:p>
    <w:p w14:paraId="6882645F" w14:textId="77777777" w:rsidR="007E52CD" w:rsidRDefault="007E52CD" w:rsidP="00725855">
      <w:pPr>
        <w:widowControl w:val="0"/>
        <w:spacing w:line="360" w:lineRule="auto"/>
        <w:rPr>
          <w:rFonts w:ascii="Helvetica" w:hAnsi="Helvetica" w:cs="Helvetica"/>
        </w:rPr>
      </w:pPr>
    </w:p>
    <w:p w14:paraId="6A9FEB61" w14:textId="379B76D9" w:rsidR="007E52CD" w:rsidRPr="000037B3" w:rsidRDefault="007E52CD" w:rsidP="000037B3">
      <w:pPr>
        <w:widowControl w:val="0"/>
        <w:spacing w:line="360" w:lineRule="auto"/>
        <w:rPr>
          <w:rFonts w:ascii="Helvetica" w:hAnsi="Helvetica" w:cs="Helvetica"/>
          <w:b/>
        </w:rPr>
      </w:pPr>
      <w:r w:rsidRPr="007E52CD">
        <w:rPr>
          <w:rFonts w:ascii="Helvetica" w:hAnsi="Helvetica" w:cs="Helvetica"/>
          <w:b/>
        </w:rPr>
        <w:t>REFERENCES</w:t>
      </w:r>
      <w:r w:rsidR="000037B3">
        <w:rPr>
          <w:rFonts w:ascii="Helvetica" w:hAnsi="Helvetica" w:cs="Helvetica"/>
        </w:rPr>
        <w:tab/>
      </w:r>
    </w:p>
    <w:p w14:paraId="48FA2BF3" w14:textId="54411002" w:rsidR="00CE4EE8" w:rsidRPr="00CE4EE8" w:rsidRDefault="007E52CD">
      <w:pPr>
        <w:pStyle w:val="NormalWeb"/>
        <w:divId w:val="761992257"/>
        <w:rPr>
          <w:rFonts w:ascii="Helvetica" w:hAnsi="Helvetica"/>
          <w:noProof/>
          <w:sz w:val="24"/>
        </w:rPr>
      </w:pPr>
      <w:r>
        <w:rPr>
          <w:rFonts w:ascii="Helvetica" w:hAnsi="Helvetica" w:cs="Helvetica"/>
        </w:rPr>
        <w:fldChar w:fldCharType="begin" w:fldLock="1"/>
      </w:r>
      <w:r>
        <w:rPr>
          <w:rFonts w:ascii="Helvetica" w:hAnsi="Helvetica" w:cs="Helvetica"/>
        </w:rPr>
        <w:instrText xml:space="preserve">ADDIN Mendeley Bibliography CSL_BIBLIOGRAPHY </w:instrText>
      </w:r>
      <w:r>
        <w:rPr>
          <w:rFonts w:ascii="Helvetica" w:hAnsi="Helvetica" w:cs="Helvetica"/>
        </w:rPr>
        <w:fldChar w:fldCharType="separate"/>
      </w:r>
      <w:r w:rsidR="00CE4EE8" w:rsidRPr="00CE4EE8">
        <w:rPr>
          <w:rFonts w:ascii="Helvetica" w:hAnsi="Helvetica"/>
          <w:noProof/>
          <w:sz w:val="24"/>
        </w:rPr>
        <w:t xml:space="preserve">1. Wang S, Bao Z, Hu X, et al. Two novel elements (CFG1 and PYG1) of Mag lineage of Ty3/Gypsy retrotransposons from Zhikong scallop (Chlamys farreri) and Japanese scallop (Patinopecten yessoensis). Genetica 2008; 133:37–46 </w:t>
      </w:r>
      <w:del w:id="88" w:author="Mackenzie Gavery" w:date="2013-10-23T13:35:00Z">
        <w:r w:rsidR="00CE4EE8" w:rsidRPr="00CE4EE8" w:rsidDel="009A5AB0">
          <w:rPr>
            <w:rFonts w:ascii="Helvetica" w:hAnsi="Helvetica"/>
            <w:noProof/>
            <w:sz w:val="24"/>
          </w:rPr>
          <w:delText>LA  – English</w:delText>
        </w:r>
      </w:del>
    </w:p>
    <w:p w14:paraId="4074DF25"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2. Petrovic V, Perez-Garcia C, Pasantes JJ, et al. A GC-rich satellite DNA and karyology of the bivalve mollusk Donax trunculus: a dominance of GC-rich heterochromatin. Cytogenet Genome Res 2009; 124:63–71</w:t>
      </w:r>
    </w:p>
    <w:p w14:paraId="5EA16E6C"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3. Gavery MR, Roberts SB. DNA methylation patterns provide insight into epigenetic regulation in the Pacific oyster (Crassostrea gigas). BMC genomics 2010; 11:483</w:t>
      </w:r>
    </w:p>
    <w:p w14:paraId="72161938"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4. Fneich S, Dheilly N, Adema C, et al. 5-methyl-cytosine and 5-hydroxy-methyl-cytosine in the genome of Biomphalaria glabrata, a snail intermediate host of Schistosoma mansoni. Parasites &amp; Vectors 2013; 6:167</w:t>
      </w:r>
    </w:p>
    <w:p w14:paraId="54D28070"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5. Riviere G, Wu G-C, Fellous A, et al. DNA Methylation Is Crucial for the Early Development in the Oyster C. gigas. Marine Biotechnology 2013; 1–15</w:t>
      </w:r>
    </w:p>
    <w:p w14:paraId="2A9635B6"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6. Simmen MW, Bird AP. Sequence analysis of transposable elements in the sea squirt, Ciona intestinalis. Mol Biol Evol 2000; 17:1685–1693</w:t>
      </w:r>
    </w:p>
    <w:p w14:paraId="5F97459B"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7. Zemach A, McDaniel IE, Silva P, et al. Genome-Wide Evolutionary Analysis of Eukaryotic DNA Methylation. Science 2010; 328 :916–919</w:t>
      </w:r>
    </w:p>
    <w:p w14:paraId="495637E1"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8. Lyko F, Foret S, Kucharski R, et al. The Honey Bee Epigenomes: Differential Methylation of Brain DNA in Queens and Workers. PLoS Biology 2010; 8:e1000506</w:t>
      </w:r>
    </w:p>
    <w:p w14:paraId="0BAA9426"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9. Lechner M, Marz M, Ihling C, et al. The correlation of genome size and DNA methylation rate in metazoans. Theory in Biosciences 2013; 132:47–60</w:t>
      </w:r>
    </w:p>
    <w:p w14:paraId="2A022E61"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10. Aran D, Toperoff G, Rosenberg M, et al. Replication timing-related and gene body-specific methylation of active human genes. Human Molecular Genetics 2011; 20 :670–680</w:t>
      </w:r>
    </w:p>
    <w:p w14:paraId="30B9F809"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11. Zilberman D, Gehring M, Tran RK, et al. Genome-wide analysis of Arabidopsis thaliana DNA methylation uncovers an interdependence between methylation and transcription. Nat Genet 2007; 39:61–69</w:t>
      </w:r>
    </w:p>
    <w:p w14:paraId="696D3EF8"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12. Roberts SB, Gavery MR. Is There a Relationship between DNA Methylation and Phenotypic Plasticity in Invertebrates? Frontiers in physiology 2012; 2:116</w:t>
      </w:r>
    </w:p>
    <w:p w14:paraId="1F1597CC"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13. Jjingo D, Conley AB, Yi S V, et al. On the presence and role of human gene-body DNA methylation ABSTRACT. Oncotarget 2012; 3:462–474</w:t>
      </w:r>
    </w:p>
    <w:p w14:paraId="1A6D2F93"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14. Bird AP. Gene number, noise reduction and biological complexity. Trends Genet 1995; 11:94–100</w:t>
      </w:r>
    </w:p>
    <w:p w14:paraId="69C6D24C"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15. Huh I, Zeng J, Park T, et al. DNA methylation and transcriptional noise. Epigenetics &amp; Chromatin 2013; 6:9</w:t>
      </w:r>
    </w:p>
    <w:p w14:paraId="0B7E9AC9"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16. Hedgecock D. Does variance in reproductive success limit effective population sizes of marine organisms? Genetics and Evolution of Aquatic Organisms. 1994; 122–134</w:t>
      </w:r>
    </w:p>
    <w:p w14:paraId="1304B716"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17. Li-Byarlay H, Li Y, Stroud H, et al. RNA interference knockdown of DNA methyl-transferase 3 affects gene alternative splicing in the honey bee. Proceedings of the National Academy of Sciences 2013; 110 :12750–12755</w:t>
      </w:r>
    </w:p>
    <w:p w14:paraId="36F084F5"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18. Yoder JA, Walsh CP, Bestor TH. Cytosine methylation and the ecology of intragenomic parasites. Trends in Genetics 1997; 13:335–340</w:t>
      </w:r>
    </w:p>
    <w:p w14:paraId="44298D29"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19. Casacuberta E, González J. The impact of transposable elements in environmental adaptation. Molecular Ecology 2013; 22:1503–1517</w:t>
      </w:r>
    </w:p>
    <w:p w14:paraId="091935CA"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20. Dowen RH, Pelizzola M, Schmitz RJ, et al. Widespread dynamic DNA methylation in response to biotic stress. Proceedings of the National Academy of Sciences 2012; 109 :E2183–E2191</w:t>
      </w:r>
    </w:p>
    <w:p w14:paraId="27313C55"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21. Yu A, Lepère G, Jay F, et al. Dynamics and biological relevance of DNA demethylation in Arabidopsis antibacterial defense. Proceedings of the National Academy of Sciences 2013; 110 :2389–2394</w:t>
      </w:r>
    </w:p>
    <w:p w14:paraId="26E45A54"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22. Slotkin RK, Martienssen R. Transposable elements and the epigenetic regulation of the genome. Nat Rev Genet 2007; 8:272–285</w:t>
      </w:r>
    </w:p>
    <w:p w14:paraId="216A0D01"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23. Maunakea AK, Nagarajan RP, Bilenky M, et al. Conserved role of intragenic DNA methylation in regulating alternative promoters. Nature 2010; 466:253–257</w:t>
      </w:r>
    </w:p>
    <w:p w14:paraId="7C819396"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24. Shukla S, Kavak E, Gregory M, et al. CTCF-promoted RNA polymerase II pausing links DNA methylation to splicing. Nature 2011; 479:74–79</w:t>
      </w:r>
    </w:p>
    <w:p w14:paraId="1207D27D"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25. Rodet F, Lelong C, Dubos M-P, et al. Alternative splicing of a single precursor mRNA generates two subtypes of Gonadotropin-Releasing Hormone receptor orthologues and their variants in the bivalve mollusc Crassostrea gigas. Gene 2008; 414:1–9</w:t>
      </w:r>
    </w:p>
    <w:p w14:paraId="5122B597"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26. Guévélou E, Huvet A, Sussarellu R, et al. Regulation of a truncated isoform of AMP-activated protein kinase α (AMPKα) in response to hypoxia in the muscle of Pacific oyster Crassostrea gigas. Journal of Comparative Physiology B 2013; 183:597–611</w:t>
      </w:r>
    </w:p>
    <w:p w14:paraId="3B9D33D4"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27. Foret S, Kucharski R, Pellegrini M, et al. DNA methylation dynamics, metabolic fluxes, gene splicing, and alternative phenotypes in honey bees. Proceedings of the National Academy of Sciences 2012; 109 :4968–4973</w:t>
      </w:r>
    </w:p>
    <w:p w14:paraId="18DA1AEB"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28. Rajasethupathy P, Antonov I, Sheridan R, et al. A Role for Neuronal piRNAs in the Epigenetic Control of Memory-Related Synaptic Plasticity. Cell 2012; 149:693–707</w:t>
      </w:r>
    </w:p>
    <w:p w14:paraId="0247671E"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29. Jones PA. The {DNA} methylation paradox. Trends in Genetics 1999; 15:34–37</w:t>
      </w:r>
    </w:p>
    <w:p w14:paraId="084B90CA"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 xml:space="preserve">30. Fang X, Li L, Lou R, et al. Genomic data from the Pacific oyster (Crassostrea gigas). GigaScience 2012; </w:t>
      </w:r>
    </w:p>
    <w:p w14:paraId="55FE5346"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31. Chinnusamy V, Zhu J. Epigenetic regulation of stress responses in plants. Current Opin Plant Biol 2009; 12:133–139</w:t>
      </w:r>
    </w:p>
    <w:p w14:paraId="18CD969D" w14:textId="7A6DDE5D" w:rsidR="00CE4EE8" w:rsidRPr="00CE4EE8" w:rsidRDefault="00CE4EE8">
      <w:pPr>
        <w:pStyle w:val="NormalWeb"/>
        <w:divId w:val="761992257"/>
        <w:rPr>
          <w:rFonts w:ascii="Helvetica" w:hAnsi="Helvetica"/>
          <w:noProof/>
          <w:sz w:val="24"/>
        </w:rPr>
      </w:pPr>
      <w:r w:rsidRPr="00CE4EE8">
        <w:rPr>
          <w:rFonts w:ascii="Helvetica" w:hAnsi="Helvetica"/>
          <w:noProof/>
          <w:sz w:val="24"/>
        </w:rPr>
        <w:t>32. Navarro-Martín L, Viñas J, Ribas L, et al. DNA Methylation of the Gonadal Aromatase (</w:t>
      </w:r>
      <w:del w:id="89" w:author="Mackenzie Gavery" w:date="2013-10-23T13:33:00Z">
        <w:r w:rsidRPr="009A5AB0" w:rsidDel="009A5AB0">
          <w:rPr>
            <w:rFonts w:ascii="Helvetica" w:hAnsi="Helvetica"/>
            <w:i/>
            <w:noProof/>
            <w:sz w:val="24"/>
            <w:rPrChange w:id="90" w:author="Mackenzie Gavery" w:date="2013-10-23T13:33:00Z">
              <w:rPr>
                <w:rFonts w:ascii="Helvetica" w:hAnsi="Helvetica"/>
                <w:noProof/>
                <w:sz w:val="24"/>
              </w:rPr>
            </w:rPrChange>
          </w:rPr>
          <w:delText>&lt;italic&gt;</w:delText>
        </w:r>
      </w:del>
      <w:r w:rsidRPr="009A5AB0">
        <w:rPr>
          <w:rFonts w:ascii="Helvetica" w:hAnsi="Helvetica"/>
          <w:i/>
          <w:noProof/>
          <w:sz w:val="24"/>
          <w:rPrChange w:id="91" w:author="Mackenzie Gavery" w:date="2013-10-23T13:33:00Z">
            <w:rPr>
              <w:rFonts w:ascii="Helvetica" w:hAnsi="Helvetica"/>
              <w:noProof/>
              <w:sz w:val="24"/>
            </w:rPr>
          </w:rPrChange>
        </w:rPr>
        <w:t>cyp19a</w:t>
      </w:r>
      <w:del w:id="92" w:author="Mackenzie Gavery" w:date="2013-10-23T13:33:00Z">
        <w:r w:rsidRPr="00CE4EE8" w:rsidDel="009A5AB0">
          <w:rPr>
            <w:rFonts w:ascii="Helvetica" w:hAnsi="Helvetica"/>
            <w:noProof/>
            <w:sz w:val="24"/>
          </w:rPr>
          <w:delText>&lt;/italic&gt;</w:delText>
        </w:r>
      </w:del>
      <w:r w:rsidRPr="00CE4EE8">
        <w:rPr>
          <w:rFonts w:ascii="Helvetica" w:hAnsi="Helvetica"/>
          <w:noProof/>
          <w:sz w:val="24"/>
        </w:rPr>
        <w:t>) Promoter Is Involved in Temperature-Dependent Sex Ratio Shifts in the European Sea Bass. PLoS Genet 2011; 7:e1002447</w:t>
      </w:r>
    </w:p>
    <w:p w14:paraId="2217C8B3" w14:textId="4FA23F0F" w:rsidR="00CE4EE8" w:rsidRPr="00CE4EE8" w:rsidRDefault="00CE4EE8">
      <w:pPr>
        <w:pStyle w:val="NormalWeb"/>
        <w:divId w:val="761992257"/>
        <w:rPr>
          <w:rFonts w:ascii="Helvetica" w:hAnsi="Helvetica"/>
          <w:noProof/>
          <w:sz w:val="24"/>
        </w:rPr>
      </w:pPr>
      <w:r w:rsidRPr="00CE4EE8">
        <w:rPr>
          <w:rFonts w:ascii="Helvetica" w:hAnsi="Helvetica"/>
          <w:noProof/>
          <w:sz w:val="24"/>
        </w:rPr>
        <w:t xml:space="preserve">33. Yu Y, Yang X, Wang H, et al. Cytosine Methylation Alteration in Natural Populations of </w:t>
      </w:r>
      <w:del w:id="93" w:author="Mackenzie Gavery" w:date="2013-10-23T13:33:00Z">
        <w:r w:rsidRPr="009A5AB0" w:rsidDel="009A5AB0">
          <w:rPr>
            <w:rFonts w:ascii="Helvetica" w:hAnsi="Helvetica"/>
            <w:i/>
            <w:noProof/>
            <w:sz w:val="24"/>
            <w:rPrChange w:id="94" w:author="Mackenzie Gavery" w:date="2013-10-23T13:33:00Z">
              <w:rPr>
                <w:rFonts w:ascii="Helvetica" w:hAnsi="Helvetica"/>
                <w:noProof/>
                <w:sz w:val="24"/>
              </w:rPr>
            </w:rPrChange>
          </w:rPr>
          <w:delText>&lt;italic&gt;</w:delText>
        </w:r>
      </w:del>
      <w:r w:rsidRPr="009A5AB0">
        <w:rPr>
          <w:rFonts w:ascii="Helvetica" w:hAnsi="Helvetica"/>
          <w:i/>
          <w:noProof/>
          <w:sz w:val="24"/>
          <w:rPrChange w:id="95" w:author="Mackenzie Gavery" w:date="2013-10-23T13:33:00Z">
            <w:rPr>
              <w:rFonts w:ascii="Helvetica" w:hAnsi="Helvetica"/>
              <w:noProof/>
              <w:sz w:val="24"/>
            </w:rPr>
          </w:rPrChange>
        </w:rPr>
        <w:t>Leymus chinensis</w:t>
      </w:r>
      <w:del w:id="96" w:author="Mackenzie Gavery" w:date="2013-10-23T13:33:00Z">
        <w:r w:rsidRPr="00CE4EE8" w:rsidDel="009A5AB0">
          <w:rPr>
            <w:rFonts w:ascii="Helvetica" w:hAnsi="Helvetica"/>
            <w:noProof/>
            <w:sz w:val="24"/>
          </w:rPr>
          <w:delText xml:space="preserve">&lt;/italic&gt; </w:delText>
        </w:r>
      </w:del>
      <w:r w:rsidRPr="00CE4EE8">
        <w:rPr>
          <w:rFonts w:ascii="Helvetica" w:hAnsi="Helvetica"/>
          <w:noProof/>
          <w:sz w:val="24"/>
        </w:rPr>
        <w:t>Induced by Multiple Abiotic Stresses. PLoS ONE 2013; 8:e55772</w:t>
      </w:r>
    </w:p>
    <w:p w14:paraId="057B2F55"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34. Kucharski R, Maleszka J, Foret S, et al. Nutritional Control of Reproductive Status in Honeybees via DNA Methylation. Science 2008; 319 :1827–1830</w:t>
      </w:r>
    </w:p>
    <w:p w14:paraId="61D37B1C"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35. Manikkam M, Guerrero-Bosagna C, Tracey R, et al. Transgenerational Actions of Environmental Compounds on Reproductive Disease and Identification of Epigenetic Biomarkers of Ancestral Exposures. PLoS ONE 2012; 7:e31901</w:t>
      </w:r>
    </w:p>
    <w:p w14:paraId="0926D9F6"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36. Guerrero-Bosagna C, Settles M, Lucker B, et al. Epigenetic Transgenerational Actions of Vinclozolin on Promoter Regions of the Sperm Epigenome. PLoS ONE 2010; 5:e13100</w:t>
      </w:r>
    </w:p>
    <w:p w14:paraId="32845E5A"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37. Cubas P, Vincent C, Coen E. An epigenetic mutation responsible for natural variation in floral symmetry. Nature 1999; 401:157–161</w:t>
      </w:r>
    </w:p>
    <w:p w14:paraId="1B246E13"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38. Manning K, Tor M, Poole M, et al. A naturally occurring epigenetic mutation in a gene encoding an SBP-box transcription factor inhibits tomato fruit ripening. Nat Genet 2006; 38:948–952</w:t>
      </w:r>
    </w:p>
    <w:p w14:paraId="5F9F9E66"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39. Verhoeven KJF, Jansen JJ, van Dijk PJ, et al. Stress-induced DNA methylation changes and their heritability in asexual dandelions. New Phytologist 2010; 185:1108–1118</w:t>
      </w:r>
    </w:p>
    <w:p w14:paraId="098CA48C"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40. Nice HE, Morritt D, Crane M, et al. Long-term and transgenerational effects of nonylphenol exposure at a key stage in the development of Crassostrea gigas. Possible endocrine disruption? Marine Ecology Progress Series 2003; 256:293–300</w:t>
      </w:r>
    </w:p>
    <w:p w14:paraId="73913B24"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41. Liu S, Sun K, Jiang T, et al. Natural epigenetic variation in the female great roundleaf bat (Hipposideros armiger) populations. Molecular Genetics and Genomics 2012; 287:643–650</w:t>
      </w:r>
    </w:p>
    <w:p w14:paraId="2596BB55"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42. Schrey AW, Coon CAC, Grispo MT, et al. Epigenetic variation may compensate for decreased genetic variation with introductions: a case study using house sparrows (Passer domesticus) on two continents. Genetics research international 2012; 2012:</w:t>
      </w:r>
    </w:p>
    <w:p w14:paraId="229D6B0C"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43. Herrera CM, Bazaga P. Epigenetic differentiation and relationship to adaptive genetic divergence in discrete populations of the violet Viola cazorlensis. New Phytologist 2010; 187:867–876</w:t>
      </w:r>
    </w:p>
    <w:p w14:paraId="0C20638F"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44. Jiang Q, Li Q, Yu H, et al. Genetic and epigenetic variation in mass selection populations of Pacific oyster Crassostrea gigas. Genes &amp; Genomics 2013; 1–7</w:t>
      </w:r>
    </w:p>
    <w:p w14:paraId="51982144" w14:textId="77777777" w:rsidR="00CE4EE8" w:rsidRPr="00CE4EE8" w:rsidRDefault="00CE4EE8">
      <w:pPr>
        <w:pStyle w:val="NormalWeb"/>
        <w:divId w:val="761992257"/>
        <w:rPr>
          <w:rFonts w:ascii="Helvetica" w:hAnsi="Helvetica"/>
          <w:noProof/>
          <w:sz w:val="24"/>
        </w:rPr>
      </w:pPr>
      <w:r w:rsidRPr="00CE4EE8">
        <w:rPr>
          <w:rFonts w:ascii="Helvetica" w:hAnsi="Helvetica"/>
          <w:noProof/>
          <w:sz w:val="24"/>
        </w:rPr>
        <w:t xml:space="preserve">45. Santos F, Dean W. Epigenetic reprogramming during early development in mammals. Reproduction 2004; 127 :643–651 </w:t>
      </w:r>
    </w:p>
    <w:p w14:paraId="5129A8CB" w14:textId="41BCBB9C" w:rsidR="000037B3" w:rsidRPr="00725855" w:rsidRDefault="007E52CD" w:rsidP="00CE4EE8">
      <w:pPr>
        <w:pStyle w:val="NormalWeb"/>
        <w:divId w:val="2126995194"/>
      </w:pPr>
      <w:r>
        <w:rPr>
          <w:rFonts w:ascii="Helvetica" w:hAnsi="Helvetica" w:cs="Helvetica"/>
        </w:rPr>
        <w:fldChar w:fldCharType="end"/>
      </w:r>
    </w:p>
    <w:p w14:paraId="463D4AF6" w14:textId="165A62F3" w:rsidR="007E52CD" w:rsidRPr="00725855" w:rsidRDefault="007E52CD" w:rsidP="00725855">
      <w:pPr>
        <w:widowControl w:val="0"/>
        <w:spacing w:line="360" w:lineRule="auto"/>
      </w:pPr>
    </w:p>
    <w:sectPr w:rsidR="007E52CD" w:rsidRPr="00725855" w:rsidSect="001E54D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39622" w14:textId="77777777" w:rsidR="00A966EC" w:rsidRDefault="00A966EC" w:rsidP="00725855">
      <w:r>
        <w:separator/>
      </w:r>
    </w:p>
  </w:endnote>
  <w:endnote w:type="continuationSeparator" w:id="0">
    <w:p w14:paraId="0565BA83" w14:textId="77777777" w:rsidR="00A966EC" w:rsidRDefault="00A966EC" w:rsidP="0072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94F1C" w14:textId="77777777" w:rsidR="00A966EC" w:rsidRDefault="00A966EC" w:rsidP="00C62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D676" w14:textId="77777777" w:rsidR="00A966EC" w:rsidRDefault="00A966EC" w:rsidP="007258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3502" w14:textId="77777777" w:rsidR="00A966EC" w:rsidRDefault="00A966EC" w:rsidP="00C62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D92">
      <w:rPr>
        <w:rStyle w:val="PageNumber"/>
        <w:noProof/>
      </w:rPr>
      <w:t>1</w:t>
    </w:r>
    <w:r>
      <w:rPr>
        <w:rStyle w:val="PageNumber"/>
      </w:rPr>
      <w:fldChar w:fldCharType="end"/>
    </w:r>
  </w:p>
  <w:p w14:paraId="72DE5E1F" w14:textId="77777777" w:rsidR="00A966EC" w:rsidRDefault="00A966EC" w:rsidP="007258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B0C23" w14:textId="77777777" w:rsidR="00A966EC" w:rsidRDefault="00A966EC" w:rsidP="00725855">
      <w:r>
        <w:separator/>
      </w:r>
    </w:p>
  </w:footnote>
  <w:footnote w:type="continuationSeparator" w:id="0">
    <w:p w14:paraId="30B37DA1" w14:textId="77777777" w:rsidR="00A966EC" w:rsidRDefault="00A966EC" w:rsidP="007258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A57F0"/>
    <w:multiLevelType w:val="hybridMultilevel"/>
    <w:tmpl w:val="6838861E"/>
    <w:lvl w:ilvl="0" w:tplc="F800AE0A">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55"/>
    <w:rsid w:val="00002204"/>
    <w:rsid w:val="000037B3"/>
    <w:rsid w:val="00020323"/>
    <w:rsid w:val="000267CD"/>
    <w:rsid w:val="00043349"/>
    <w:rsid w:val="00052388"/>
    <w:rsid w:val="00060E67"/>
    <w:rsid w:val="000728B9"/>
    <w:rsid w:val="000A5C3A"/>
    <w:rsid w:val="000D767A"/>
    <w:rsid w:val="0011499C"/>
    <w:rsid w:val="00127CAF"/>
    <w:rsid w:val="00131587"/>
    <w:rsid w:val="00131C10"/>
    <w:rsid w:val="00153944"/>
    <w:rsid w:val="00186253"/>
    <w:rsid w:val="001B2AEF"/>
    <w:rsid w:val="001C111D"/>
    <w:rsid w:val="001C4F3C"/>
    <w:rsid w:val="001E54D8"/>
    <w:rsid w:val="002247FC"/>
    <w:rsid w:val="00232C71"/>
    <w:rsid w:val="0025261A"/>
    <w:rsid w:val="00255890"/>
    <w:rsid w:val="0027373A"/>
    <w:rsid w:val="00277674"/>
    <w:rsid w:val="00291313"/>
    <w:rsid w:val="00295061"/>
    <w:rsid w:val="002A0D65"/>
    <w:rsid w:val="002B155F"/>
    <w:rsid w:val="002C69DF"/>
    <w:rsid w:val="00310121"/>
    <w:rsid w:val="003338AE"/>
    <w:rsid w:val="00345F9A"/>
    <w:rsid w:val="003761BE"/>
    <w:rsid w:val="003B370E"/>
    <w:rsid w:val="003F309D"/>
    <w:rsid w:val="00411E29"/>
    <w:rsid w:val="004165D3"/>
    <w:rsid w:val="004243E4"/>
    <w:rsid w:val="00443D60"/>
    <w:rsid w:val="00483733"/>
    <w:rsid w:val="004C6DD0"/>
    <w:rsid w:val="004D3D7C"/>
    <w:rsid w:val="004D3F18"/>
    <w:rsid w:val="004F43D4"/>
    <w:rsid w:val="005071E8"/>
    <w:rsid w:val="00530203"/>
    <w:rsid w:val="00543D64"/>
    <w:rsid w:val="005723B2"/>
    <w:rsid w:val="00575A04"/>
    <w:rsid w:val="00575DB3"/>
    <w:rsid w:val="005B63E6"/>
    <w:rsid w:val="00624A2B"/>
    <w:rsid w:val="00630B4B"/>
    <w:rsid w:val="00643298"/>
    <w:rsid w:val="006D597E"/>
    <w:rsid w:val="00710B2D"/>
    <w:rsid w:val="00725855"/>
    <w:rsid w:val="0074108E"/>
    <w:rsid w:val="00771EEE"/>
    <w:rsid w:val="00787839"/>
    <w:rsid w:val="00793F06"/>
    <w:rsid w:val="007B5F40"/>
    <w:rsid w:val="007C62F9"/>
    <w:rsid w:val="007C638F"/>
    <w:rsid w:val="007D0807"/>
    <w:rsid w:val="007E073C"/>
    <w:rsid w:val="007E52CD"/>
    <w:rsid w:val="00836405"/>
    <w:rsid w:val="00841385"/>
    <w:rsid w:val="00846B7C"/>
    <w:rsid w:val="00861994"/>
    <w:rsid w:val="008626DC"/>
    <w:rsid w:val="00885117"/>
    <w:rsid w:val="008D1C9F"/>
    <w:rsid w:val="008E2F13"/>
    <w:rsid w:val="00914246"/>
    <w:rsid w:val="00922C46"/>
    <w:rsid w:val="009460DE"/>
    <w:rsid w:val="00955182"/>
    <w:rsid w:val="00961F64"/>
    <w:rsid w:val="009A5AB0"/>
    <w:rsid w:val="00A376A9"/>
    <w:rsid w:val="00A46C3A"/>
    <w:rsid w:val="00A7112D"/>
    <w:rsid w:val="00A966EC"/>
    <w:rsid w:val="00AB1272"/>
    <w:rsid w:val="00AC6869"/>
    <w:rsid w:val="00AD2A0F"/>
    <w:rsid w:val="00AF0586"/>
    <w:rsid w:val="00B43528"/>
    <w:rsid w:val="00B464DE"/>
    <w:rsid w:val="00B81E8D"/>
    <w:rsid w:val="00BB0E60"/>
    <w:rsid w:val="00C445C1"/>
    <w:rsid w:val="00C62533"/>
    <w:rsid w:val="00C77E54"/>
    <w:rsid w:val="00CA3005"/>
    <w:rsid w:val="00CE2149"/>
    <w:rsid w:val="00CE4EE8"/>
    <w:rsid w:val="00D5282E"/>
    <w:rsid w:val="00D64F71"/>
    <w:rsid w:val="00DE3A36"/>
    <w:rsid w:val="00DE53FD"/>
    <w:rsid w:val="00E00DD1"/>
    <w:rsid w:val="00E24627"/>
    <w:rsid w:val="00E54970"/>
    <w:rsid w:val="00E570E9"/>
    <w:rsid w:val="00EA775C"/>
    <w:rsid w:val="00EB5504"/>
    <w:rsid w:val="00EB73F9"/>
    <w:rsid w:val="00F00059"/>
    <w:rsid w:val="00F14671"/>
    <w:rsid w:val="00F1551E"/>
    <w:rsid w:val="00F206B4"/>
    <w:rsid w:val="00F23F62"/>
    <w:rsid w:val="00F31030"/>
    <w:rsid w:val="00F32131"/>
    <w:rsid w:val="00F47E79"/>
    <w:rsid w:val="00F56D92"/>
    <w:rsid w:val="00F6203A"/>
    <w:rsid w:val="00F73339"/>
    <w:rsid w:val="00FA766D"/>
    <w:rsid w:val="00FD08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855"/>
    <w:pPr>
      <w:tabs>
        <w:tab w:val="center" w:pos="4320"/>
        <w:tab w:val="right" w:pos="8640"/>
      </w:tabs>
    </w:pPr>
  </w:style>
  <w:style w:type="character" w:customStyle="1" w:styleId="FooterChar">
    <w:name w:val="Footer Char"/>
    <w:basedOn w:val="DefaultParagraphFont"/>
    <w:link w:val="Footer"/>
    <w:uiPriority w:val="99"/>
    <w:rsid w:val="00725855"/>
  </w:style>
  <w:style w:type="character" w:styleId="PageNumber">
    <w:name w:val="page number"/>
    <w:basedOn w:val="DefaultParagraphFont"/>
    <w:uiPriority w:val="99"/>
    <w:semiHidden/>
    <w:unhideWhenUsed/>
    <w:rsid w:val="00725855"/>
  </w:style>
  <w:style w:type="paragraph" w:styleId="NormalWeb">
    <w:name w:val="Normal (Web)"/>
    <w:basedOn w:val="Normal"/>
    <w:uiPriority w:val="99"/>
    <w:unhideWhenUsed/>
    <w:rsid w:val="007E52C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10B2D"/>
    <w:rPr>
      <w:sz w:val="16"/>
      <w:szCs w:val="16"/>
    </w:rPr>
  </w:style>
  <w:style w:type="paragraph" w:styleId="CommentText">
    <w:name w:val="annotation text"/>
    <w:basedOn w:val="Normal"/>
    <w:link w:val="CommentTextChar"/>
    <w:uiPriority w:val="99"/>
    <w:semiHidden/>
    <w:unhideWhenUsed/>
    <w:rsid w:val="00710B2D"/>
    <w:rPr>
      <w:sz w:val="20"/>
      <w:szCs w:val="20"/>
    </w:rPr>
  </w:style>
  <w:style w:type="character" w:customStyle="1" w:styleId="CommentTextChar">
    <w:name w:val="Comment Text Char"/>
    <w:basedOn w:val="DefaultParagraphFont"/>
    <w:link w:val="CommentText"/>
    <w:uiPriority w:val="99"/>
    <w:semiHidden/>
    <w:rsid w:val="00710B2D"/>
    <w:rPr>
      <w:sz w:val="20"/>
      <w:szCs w:val="20"/>
    </w:rPr>
  </w:style>
  <w:style w:type="paragraph" w:styleId="BalloonText">
    <w:name w:val="Balloon Text"/>
    <w:basedOn w:val="Normal"/>
    <w:link w:val="BalloonTextChar"/>
    <w:uiPriority w:val="99"/>
    <w:semiHidden/>
    <w:unhideWhenUsed/>
    <w:rsid w:val="00710B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B2D"/>
    <w:rPr>
      <w:rFonts w:ascii="Lucida Grande" w:hAnsi="Lucida Grande" w:cs="Lucida Grande"/>
      <w:sz w:val="18"/>
      <w:szCs w:val="18"/>
    </w:rPr>
  </w:style>
  <w:style w:type="paragraph" w:styleId="ListParagraph">
    <w:name w:val="List Paragraph"/>
    <w:basedOn w:val="Normal"/>
    <w:uiPriority w:val="34"/>
    <w:qFormat/>
    <w:rsid w:val="005071E8"/>
    <w:pPr>
      <w:ind w:left="720"/>
      <w:contextualSpacing/>
    </w:pPr>
  </w:style>
  <w:style w:type="paragraph" w:styleId="CommentSubject">
    <w:name w:val="annotation subject"/>
    <w:basedOn w:val="CommentText"/>
    <w:next w:val="CommentText"/>
    <w:link w:val="CommentSubjectChar"/>
    <w:uiPriority w:val="99"/>
    <w:semiHidden/>
    <w:unhideWhenUsed/>
    <w:rsid w:val="000D767A"/>
    <w:rPr>
      <w:b/>
      <w:bCs/>
    </w:rPr>
  </w:style>
  <w:style w:type="character" w:customStyle="1" w:styleId="CommentSubjectChar">
    <w:name w:val="Comment Subject Char"/>
    <w:basedOn w:val="CommentTextChar"/>
    <w:link w:val="CommentSubject"/>
    <w:uiPriority w:val="99"/>
    <w:semiHidden/>
    <w:rsid w:val="000D767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855"/>
    <w:pPr>
      <w:tabs>
        <w:tab w:val="center" w:pos="4320"/>
        <w:tab w:val="right" w:pos="8640"/>
      </w:tabs>
    </w:pPr>
  </w:style>
  <w:style w:type="character" w:customStyle="1" w:styleId="FooterChar">
    <w:name w:val="Footer Char"/>
    <w:basedOn w:val="DefaultParagraphFont"/>
    <w:link w:val="Footer"/>
    <w:uiPriority w:val="99"/>
    <w:rsid w:val="00725855"/>
  </w:style>
  <w:style w:type="character" w:styleId="PageNumber">
    <w:name w:val="page number"/>
    <w:basedOn w:val="DefaultParagraphFont"/>
    <w:uiPriority w:val="99"/>
    <w:semiHidden/>
    <w:unhideWhenUsed/>
    <w:rsid w:val="00725855"/>
  </w:style>
  <w:style w:type="paragraph" w:styleId="NormalWeb">
    <w:name w:val="Normal (Web)"/>
    <w:basedOn w:val="Normal"/>
    <w:uiPriority w:val="99"/>
    <w:unhideWhenUsed/>
    <w:rsid w:val="007E52C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10B2D"/>
    <w:rPr>
      <w:sz w:val="16"/>
      <w:szCs w:val="16"/>
    </w:rPr>
  </w:style>
  <w:style w:type="paragraph" w:styleId="CommentText">
    <w:name w:val="annotation text"/>
    <w:basedOn w:val="Normal"/>
    <w:link w:val="CommentTextChar"/>
    <w:uiPriority w:val="99"/>
    <w:semiHidden/>
    <w:unhideWhenUsed/>
    <w:rsid w:val="00710B2D"/>
    <w:rPr>
      <w:sz w:val="20"/>
      <w:szCs w:val="20"/>
    </w:rPr>
  </w:style>
  <w:style w:type="character" w:customStyle="1" w:styleId="CommentTextChar">
    <w:name w:val="Comment Text Char"/>
    <w:basedOn w:val="DefaultParagraphFont"/>
    <w:link w:val="CommentText"/>
    <w:uiPriority w:val="99"/>
    <w:semiHidden/>
    <w:rsid w:val="00710B2D"/>
    <w:rPr>
      <w:sz w:val="20"/>
      <w:szCs w:val="20"/>
    </w:rPr>
  </w:style>
  <w:style w:type="paragraph" w:styleId="BalloonText">
    <w:name w:val="Balloon Text"/>
    <w:basedOn w:val="Normal"/>
    <w:link w:val="BalloonTextChar"/>
    <w:uiPriority w:val="99"/>
    <w:semiHidden/>
    <w:unhideWhenUsed/>
    <w:rsid w:val="00710B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B2D"/>
    <w:rPr>
      <w:rFonts w:ascii="Lucida Grande" w:hAnsi="Lucida Grande" w:cs="Lucida Grande"/>
      <w:sz w:val="18"/>
      <w:szCs w:val="18"/>
    </w:rPr>
  </w:style>
  <w:style w:type="paragraph" w:styleId="ListParagraph">
    <w:name w:val="List Paragraph"/>
    <w:basedOn w:val="Normal"/>
    <w:uiPriority w:val="34"/>
    <w:qFormat/>
    <w:rsid w:val="005071E8"/>
    <w:pPr>
      <w:ind w:left="720"/>
      <w:contextualSpacing/>
    </w:pPr>
  </w:style>
  <w:style w:type="paragraph" w:styleId="CommentSubject">
    <w:name w:val="annotation subject"/>
    <w:basedOn w:val="CommentText"/>
    <w:next w:val="CommentText"/>
    <w:link w:val="CommentSubjectChar"/>
    <w:uiPriority w:val="99"/>
    <w:semiHidden/>
    <w:unhideWhenUsed/>
    <w:rsid w:val="000D767A"/>
    <w:rPr>
      <w:b/>
      <w:bCs/>
    </w:rPr>
  </w:style>
  <w:style w:type="character" w:customStyle="1" w:styleId="CommentSubjectChar">
    <w:name w:val="Comment Subject Char"/>
    <w:basedOn w:val="CommentTextChar"/>
    <w:link w:val="CommentSubject"/>
    <w:uiPriority w:val="99"/>
    <w:semiHidden/>
    <w:rsid w:val="000D76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28939">
      <w:bodyDiv w:val="1"/>
      <w:marLeft w:val="0"/>
      <w:marRight w:val="0"/>
      <w:marTop w:val="0"/>
      <w:marBottom w:val="0"/>
      <w:divBdr>
        <w:top w:val="none" w:sz="0" w:space="0" w:color="auto"/>
        <w:left w:val="none" w:sz="0" w:space="0" w:color="auto"/>
        <w:bottom w:val="none" w:sz="0" w:space="0" w:color="auto"/>
        <w:right w:val="none" w:sz="0" w:space="0" w:color="auto"/>
      </w:divBdr>
      <w:divsChild>
        <w:div w:id="1073743337">
          <w:marLeft w:val="0"/>
          <w:marRight w:val="0"/>
          <w:marTop w:val="0"/>
          <w:marBottom w:val="0"/>
          <w:divBdr>
            <w:top w:val="none" w:sz="0" w:space="0" w:color="auto"/>
            <w:left w:val="none" w:sz="0" w:space="0" w:color="auto"/>
            <w:bottom w:val="none" w:sz="0" w:space="0" w:color="auto"/>
            <w:right w:val="none" w:sz="0" w:space="0" w:color="auto"/>
          </w:divBdr>
          <w:divsChild>
            <w:div w:id="624701274">
              <w:marLeft w:val="0"/>
              <w:marRight w:val="0"/>
              <w:marTop w:val="0"/>
              <w:marBottom w:val="0"/>
              <w:divBdr>
                <w:top w:val="none" w:sz="0" w:space="0" w:color="auto"/>
                <w:left w:val="none" w:sz="0" w:space="0" w:color="auto"/>
                <w:bottom w:val="none" w:sz="0" w:space="0" w:color="auto"/>
                <w:right w:val="none" w:sz="0" w:space="0" w:color="auto"/>
              </w:divBdr>
              <w:divsChild>
                <w:div w:id="1596136654">
                  <w:marLeft w:val="0"/>
                  <w:marRight w:val="0"/>
                  <w:marTop w:val="0"/>
                  <w:marBottom w:val="0"/>
                  <w:divBdr>
                    <w:top w:val="none" w:sz="0" w:space="0" w:color="auto"/>
                    <w:left w:val="none" w:sz="0" w:space="0" w:color="auto"/>
                    <w:bottom w:val="none" w:sz="0" w:space="0" w:color="auto"/>
                    <w:right w:val="none" w:sz="0" w:space="0" w:color="auto"/>
                  </w:divBdr>
                  <w:divsChild>
                    <w:div w:id="312177798">
                      <w:marLeft w:val="0"/>
                      <w:marRight w:val="0"/>
                      <w:marTop w:val="0"/>
                      <w:marBottom w:val="0"/>
                      <w:divBdr>
                        <w:top w:val="none" w:sz="0" w:space="0" w:color="auto"/>
                        <w:left w:val="none" w:sz="0" w:space="0" w:color="auto"/>
                        <w:bottom w:val="none" w:sz="0" w:space="0" w:color="auto"/>
                        <w:right w:val="none" w:sz="0" w:space="0" w:color="auto"/>
                      </w:divBdr>
                      <w:divsChild>
                        <w:div w:id="1840001264">
                          <w:marLeft w:val="0"/>
                          <w:marRight w:val="0"/>
                          <w:marTop w:val="0"/>
                          <w:marBottom w:val="0"/>
                          <w:divBdr>
                            <w:top w:val="none" w:sz="0" w:space="0" w:color="auto"/>
                            <w:left w:val="none" w:sz="0" w:space="0" w:color="auto"/>
                            <w:bottom w:val="none" w:sz="0" w:space="0" w:color="auto"/>
                            <w:right w:val="none" w:sz="0" w:space="0" w:color="auto"/>
                          </w:divBdr>
                          <w:divsChild>
                            <w:div w:id="1837720319">
                              <w:marLeft w:val="0"/>
                              <w:marRight w:val="0"/>
                              <w:marTop w:val="0"/>
                              <w:marBottom w:val="0"/>
                              <w:divBdr>
                                <w:top w:val="none" w:sz="0" w:space="0" w:color="auto"/>
                                <w:left w:val="none" w:sz="0" w:space="0" w:color="auto"/>
                                <w:bottom w:val="none" w:sz="0" w:space="0" w:color="auto"/>
                                <w:right w:val="none" w:sz="0" w:space="0" w:color="auto"/>
                              </w:divBdr>
                              <w:divsChild>
                                <w:div w:id="888807058">
                                  <w:marLeft w:val="0"/>
                                  <w:marRight w:val="0"/>
                                  <w:marTop w:val="0"/>
                                  <w:marBottom w:val="0"/>
                                  <w:divBdr>
                                    <w:top w:val="none" w:sz="0" w:space="0" w:color="auto"/>
                                    <w:left w:val="none" w:sz="0" w:space="0" w:color="auto"/>
                                    <w:bottom w:val="none" w:sz="0" w:space="0" w:color="auto"/>
                                    <w:right w:val="none" w:sz="0" w:space="0" w:color="auto"/>
                                  </w:divBdr>
                                  <w:divsChild>
                                    <w:div w:id="1825581619">
                                      <w:marLeft w:val="0"/>
                                      <w:marRight w:val="0"/>
                                      <w:marTop w:val="0"/>
                                      <w:marBottom w:val="0"/>
                                      <w:divBdr>
                                        <w:top w:val="none" w:sz="0" w:space="0" w:color="auto"/>
                                        <w:left w:val="none" w:sz="0" w:space="0" w:color="auto"/>
                                        <w:bottom w:val="none" w:sz="0" w:space="0" w:color="auto"/>
                                        <w:right w:val="none" w:sz="0" w:space="0" w:color="auto"/>
                                      </w:divBdr>
                                      <w:divsChild>
                                        <w:div w:id="176308701">
                                          <w:marLeft w:val="0"/>
                                          <w:marRight w:val="0"/>
                                          <w:marTop w:val="0"/>
                                          <w:marBottom w:val="0"/>
                                          <w:divBdr>
                                            <w:top w:val="none" w:sz="0" w:space="0" w:color="auto"/>
                                            <w:left w:val="none" w:sz="0" w:space="0" w:color="auto"/>
                                            <w:bottom w:val="none" w:sz="0" w:space="0" w:color="auto"/>
                                            <w:right w:val="none" w:sz="0" w:space="0" w:color="auto"/>
                                          </w:divBdr>
                                          <w:divsChild>
                                            <w:div w:id="493689651">
                                              <w:marLeft w:val="0"/>
                                              <w:marRight w:val="0"/>
                                              <w:marTop w:val="0"/>
                                              <w:marBottom w:val="0"/>
                                              <w:divBdr>
                                                <w:top w:val="none" w:sz="0" w:space="0" w:color="auto"/>
                                                <w:left w:val="none" w:sz="0" w:space="0" w:color="auto"/>
                                                <w:bottom w:val="none" w:sz="0" w:space="0" w:color="auto"/>
                                                <w:right w:val="none" w:sz="0" w:space="0" w:color="auto"/>
                                              </w:divBdr>
                                              <w:divsChild>
                                                <w:div w:id="375861307">
                                                  <w:marLeft w:val="0"/>
                                                  <w:marRight w:val="0"/>
                                                  <w:marTop w:val="0"/>
                                                  <w:marBottom w:val="0"/>
                                                  <w:divBdr>
                                                    <w:top w:val="none" w:sz="0" w:space="0" w:color="auto"/>
                                                    <w:left w:val="none" w:sz="0" w:space="0" w:color="auto"/>
                                                    <w:bottom w:val="none" w:sz="0" w:space="0" w:color="auto"/>
                                                    <w:right w:val="none" w:sz="0" w:space="0" w:color="auto"/>
                                                  </w:divBdr>
                                                  <w:divsChild>
                                                    <w:div w:id="1226263873">
                                                      <w:marLeft w:val="0"/>
                                                      <w:marRight w:val="0"/>
                                                      <w:marTop w:val="0"/>
                                                      <w:marBottom w:val="0"/>
                                                      <w:divBdr>
                                                        <w:top w:val="none" w:sz="0" w:space="0" w:color="auto"/>
                                                        <w:left w:val="none" w:sz="0" w:space="0" w:color="auto"/>
                                                        <w:bottom w:val="none" w:sz="0" w:space="0" w:color="auto"/>
                                                        <w:right w:val="none" w:sz="0" w:space="0" w:color="auto"/>
                                                      </w:divBdr>
                                                      <w:divsChild>
                                                        <w:div w:id="782655570">
                                                          <w:marLeft w:val="0"/>
                                                          <w:marRight w:val="0"/>
                                                          <w:marTop w:val="0"/>
                                                          <w:marBottom w:val="0"/>
                                                          <w:divBdr>
                                                            <w:top w:val="none" w:sz="0" w:space="0" w:color="auto"/>
                                                            <w:left w:val="none" w:sz="0" w:space="0" w:color="auto"/>
                                                            <w:bottom w:val="none" w:sz="0" w:space="0" w:color="auto"/>
                                                            <w:right w:val="none" w:sz="0" w:space="0" w:color="auto"/>
                                                          </w:divBdr>
                                                          <w:divsChild>
                                                            <w:div w:id="58599804">
                                                              <w:marLeft w:val="0"/>
                                                              <w:marRight w:val="0"/>
                                                              <w:marTop w:val="0"/>
                                                              <w:marBottom w:val="0"/>
                                                              <w:divBdr>
                                                                <w:top w:val="none" w:sz="0" w:space="0" w:color="auto"/>
                                                                <w:left w:val="none" w:sz="0" w:space="0" w:color="auto"/>
                                                                <w:bottom w:val="none" w:sz="0" w:space="0" w:color="auto"/>
                                                                <w:right w:val="none" w:sz="0" w:space="0" w:color="auto"/>
                                                              </w:divBdr>
                                                              <w:divsChild>
                                                                <w:div w:id="1475681645">
                                                                  <w:marLeft w:val="0"/>
                                                                  <w:marRight w:val="0"/>
                                                                  <w:marTop w:val="0"/>
                                                                  <w:marBottom w:val="0"/>
                                                                  <w:divBdr>
                                                                    <w:top w:val="none" w:sz="0" w:space="0" w:color="auto"/>
                                                                    <w:left w:val="none" w:sz="0" w:space="0" w:color="auto"/>
                                                                    <w:bottom w:val="none" w:sz="0" w:space="0" w:color="auto"/>
                                                                    <w:right w:val="none" w:sz="0" w:space="0" w:color="auto"/>
                                                                  </w:divBdr>
                                                                  <w:divsChild>
                                                                    <w:div w:id="1901941632">
                                                                      <w:marLeft w:val="0"/>
                                                                      <w:marRight w:val="0"/>
                                                                      <w:marTop w:val="0"/>
                                                                      <w:marBottom w:val="0"/>
                                                                      <w:divBdr>
                                                                        <w:top w:val="none" w:sz="0" w:space="0" w:color="auto"/>
                                                                        <w:left w:val="none" w:sz="0" w:space="0" w:color="auto"/>
                                                                        <w:bottom w:val="none" w:sz="0" w:space="0" w:color="auto"/>
                                                                        <w:right w:val="none" w:sz="0" w:space="0" w:color="auto"/>
                                                                      </w:divBdr>
                                                                      <w:divsChild>
                                                                        <w:div w:id="1326129686">
                                                                          <w:marLeft w:val="0"/>
                                                                          <w:marRight w:val="0"/>
                                                                          <w:marTop w:val="0"/>
                                                                          <w:marBottom w:val="0"/>
                                                                          <w:divBdr>
                                                                            <w:top w:val="none" w:sz="0" w:space="0" w:color="auto"/>
                                                                            <w:left w:val="none" w:sz="0" w:space="0" w:color="auto"/>
                                                                            <w:bottom w:val="none" w:sz="0" w:space="0" w:color="auto"/>
                                                                            <w:right w:val="none" w:sz="0" w:space="0" w:color="auto"/>
                                                                          </w:divBdr>
                                                                          <w:divsChild>
                                                                            <w:div w:id="1208177836">
                                                                              <w:marLeft w:val="0"/>
                                                                              <w:marRight w:val="0"/>
                                                                              <w:marTop w:val="0"/>
                                                                              <w:marBottom w:val="0"/>
                                                                              <w:divBdr>
                                                                                <w:top w:val="none" w:sz="0" w:space="0" w:color="auto"/>
                                                                                <w:left w:val="none" w:sz="0" w:space="0" w:color="auto"/>
                                                                                <w:bottom w:val="none" w:sz="0" w:space="0" w:color="auto"/>
                                                                                <w:right w:val="none" w:sz="0" w:space="0" w:color="auto"/>
                                                                              </w:divBdr>
                                                                              <w:divsChild>
                                                                                <w:div w:id="373577600">
                                                                                  <w:marLeft w:val="0"/>
                                                                                  <w:marRight w:val="0"/>
                                                                                  <w:marTop w:val="0"/>
                                                                                  <w:marBottom w:val="0"/>
                                                                                  <w:divBdr>
                                                                                    <w:top w:val="none" w:sz="0" w:space="0" w:color="auto"/>
                                                                                    <w:left w:val="none" w:sz="0" w:space="0" w:color="auto"/>
                                                                                    <w:bottom w:val="none" w:sz="0" w:space="0" w:color="auto"/>
                                                                                    <w:right w:val="none" w:sz="0" w:space="0" w:color="auto"/>
                                                                                  </w:divBdr>
                                                                                  <w:divsChild>
                                                                                    <w:div w:id="272905542">
                                                                                      <w:marLeft w:val="0"/>
                                                                                      <w:marRight w:val="0"/>
                                                                                      <w:marTop w:val="0"/>
                                                                                      <w:marBottom w:val="0"/>
                                                                                      <w:divBdr>
                                                                                        <w:top w:val="none" w:sz="0" w:space="0" w:color="auto"/>
                                                                                        <w:left w:val="none" w:sz="0" w:space="0" w:color="auto"/>
                                                                                        <w:bottom w:val="none" w:sz="0" w:space="0" w:color="auto"/>
                                                                                        <w:right w:val="none" w:sz="0" w:space="0" w:color="auto"/>
                                                                                      </w:divBdr>
                                                                                      <w:divsChild>
                                                                                        <w:div w:id="806124606">
                                                                                          <w:marLeft w:val="0"/>
                                                                                          <w:marRight w:val="0"/>
                                                                                          <w:marTop w:val="0"/>
                                                                                          <w:marBottom w:val="0"/>
                                                                                          <w:divBdr>
                                                                                            <w:top w:val="none" w:sz="0" w:space="0" w:color="auto"/>
                                                                                            <w:left w:val="none" w:sz="0" w:space="0" w:color="auto"/>
                                                                                            <w:bottom w:val="none" w:sz="0" w:space="0" w:color="auto"/>
                                                                                            <w:right w:val="none" w:sz="0" w:space="0" w:color="auto"/>
                                                                                          </w:divBdr>
                                                                                          <w:divsChild>
                                                                                            <w:div w:id="5838279">
                                                                                              <w:marLeft w:val="0"/>
                                                                                              <w:marRight w:val="0"/>
                                                                                              <w:marTop w:val="0"/>
                                                                                              <w:marBottom w:val="0"/>
                                                                                              <w:divBdr>
                                                                                                <w:top w:val="none" w:sz="0" w:space="0" w:color="auto"/>
                                                                                                <w:left w:val="none" w:sz="0" w:space="0" w:color="auto"/>
                                                                                                <w:bottom w:val="none" w:sz="0" w:space="0" w:color="auto"/>
                                                                                                <w:right w:val="none" w:sz="0" w:space="0" w:color="auto"/>
                                                                                              </w:divBdr>
                                                                                              <w:divsChild>
                                                                                                <w:div w:id="1021980108">
                                                                                                  <w:marLeft w:val="0"/>
                                                                                                  <w:marRight w:val="0"/>
                                                                                                  <w:marTop w:val="0"/>
                                                                                                  <w:marBottom w:val="0"/>
                                                                                                  <w:divBdr>
                                                                                                    <w:top w:val="none" w:sz="0" w:space="0" w:color="auto"/>
                                                                                                    <w:left w:val="none" w:sz="0" w:space="0" w:color="auto"/>
                                                                                                    <w:bottom w:val="none" w:sz="0" w:space="0" w:color="auto"/>
                                                                                                    <w:right w:val="none" w:sz="0" w:space="0" w:color="auto"/>
                                                                                                  </w:divBdr>
                                                                                                  <w:divsChild>
                                                                                                    <w:div w:id="970748706">
                                                                                                      <w:marLeft w:val="0"/>
                                                                                                      <w:marRight w:val="0"/>
                                                                                                      <w:marTop w:val="0"/>
                                                                                                      <w:marBottom w:val="0"/>
                                                                                                      <w:divBdr>
                                                                                                        <w:top w:val="none" w:sz="0" w:space="0" w:color="auto"/>
                                                                                                        <w:left w:val="none" w:sz="0" w:space="0" w:color="auto"/>
                                                                                                        <w:bottom w:val="none" w:sz="0" w:space="0" w:color="auto"/>
                                                                                                        <w:right w:val="none" w:sz="0" w:space="0" w:color="auto"/>
                                                                                                      </w:divBdr>
                                                                                                      <w:divsChild>
                                                                                                        <w:div w:id="250815018">
                                                                                                          <w:marLeft w:val="0"/>
                                                                                                          <w:marRight w:val="0"/>
                                                                                                          <w:marTop w:val="0"/>
                                                                                                          <w:marBottom w:val="0"/>
                                                                                                          <w:divBdr>
                                                                                                            <w:top w:val="none" w:sz="0" w:space="0" w:color="auto"/>
                                                                                                            <w:left w:val="none" w:sz="0" w:space="0" w:color="auto"/>
                                                                                                            <w:bottom w:val="none" w:sz="0" w:space="0" w:color="auto"/>
                                                                                                            <w:right w:val="none" w:sz="0" w:space="0" w:color="auto"/>
                                                                                                          </w:divBdr>
                                                                                                          <w:divsChild>
                                                                                                            <w:div w:id="1553157107">
                                                                                                              <w:marLeft w:val="0"/>
                                                                                                              <w:marRight w:val="0"/>
                                                                                                              <w:marTop w:val="0"/>
                                                                                                              <w:marBottom w:val="0"/>
                                                                                                              <w:divBdr>
                                                                                                                <w:top w:val="none" w:sz="0" w:space="0" w:color="auto"/>
                                                                                                                <w:left w:val="none" w:sz="0" w:space="0" w:color="auto"/>
                                                                                                                <w:bottom w:val="none" w:sz="0" w:space="0" w:color="auto"/>
                                                                                                                <w:right w:val="none" w:sz="0" w:space="0" w:color="auto"/>
                                                                                                              </w:divBdr>
                                                                                                              <w:divsChild>
                                                                                                                <w:div w:id="2073387674">
                                                                                                                  <w:marLeft w:val="0"/>
                                                                                                                  <w:marRight w:val="0"/>
                                                                                                                  <w:marTop w:val="0"/>
                                                                                                                  <w:marBottom w:val="0"/>
                                                                                                                  <w:divBdr>
                                                                                                                    <w:top w:val="none" w:sz="0" w:space="0" w:color="auto"/>
                                                                                                                    <w:left w:val="none" w:sz="0" w:space="0" w:color="auto"/>
                                                                                                                    <w:bottom w:val="none" w:sz="0" w:space="0" w:color="auto"/>
                                                                                                                    <w:right w:val="none" w:sz="0" w:space="0" w:color="auto"/>
                                                                                                                  </w:divBdr>
                                                                                                                  <w:divsChild>
                                                                                                                    <w:div w:id="819931624">
                                                                                                                      <w:marLeft w:val="0"/>
                                                                                                                      <w:marRight w:val="0"/>
                                                                                                                      <w:marTop w:val="0"/>
                                                                                                                      <w:marBottom w:val="0"/>
                                                                                                                      <w:divBdr>
                                                                                                                        <w:top w:val="none" w:sz="0" w:space="0" w:color="auto"/>
                                                                                                                        <w:left w:val="none" w:sz="0" w:space="0" w:color="auto"/>
                                                                                                                        <w:bottom w:val="none" w:sz="0" w:space="0" w:color="auto"/>
                                                                                                                        <w:right w:val="none" w:sz="0" w:space="0" w:color="auto"/>
                                                                                                                      </w:divBdr>
                                                                                                                      <w:divsChild>
                                                                                                                        <w:div w:id="662198538">
                                                                                                                          <w:marLeft w:val="0"/>
                                                                                                                          <w:marRight w:val="0"/>
                                                                                                                          <w:marTop w:val="0"/>
                                                                                                                          <w:marBottom w:val="0"/>
                                                                                                                          <w:divBdr>
                                                                                                                            <w:top w:val="none" w:sz="0" w:space="0" w:color="auto"/>
                                                                                                                            <w:left w:val="none" w:sz="0" w:space="0" w:color="auto"/>
                                                                                                                            <w:bottom w:val="none" w:sz="0" w:space="0" w:color="auto"/>
                                                                                                                            <w:right w:val="none" w:sz="0" w:space="0" w:color="auto"/>
                                                                                                                          </w:divBdr>
                                                                                                                          <w:divsChild>
                                                                                                                            <w:div w:id="931738812">
                                                                                                                              <w:marLeft w:val="0"/>
                                                                                                                              <w:marRight w:val="0"/>
                                                                                                                              <w:marTop w:val="0"/>
                                                                                                                              <w:marBottom w:val="0"/>
                                                                                                                              <w:divBdr>
                                                                                                                                <w:top w:val="none" w:sz="0" w:space="0" w:color="auto"/>
                                                                                                                                <w:left w:val="none" w:sz="0" w:space="0" w:color="auto"/>
                                                                                                                                <w:bottom w:val="none" w:sz="0" w:space="0" w:color="auto"/>
                                                                                                                                <w:right w:val="none" w:sz="0" w:space="0" w:color="auto"/>
                                                                                                                              </w:divBdr>
                                                                                                                              <w:divsChild>
                                                                                                                                <w:div w:id="1845702541">
                                                                                                                                  <w:marLeft w:val="0"/>
                                                                                                                                  <w:marRight w:val="0"/>
                                                                                                                                  <w:marTop w:val="0"/>
                                                                                                                                  <w:marBottom w:val="0"/>
                                                                                                                                  <w:divBdr>
                                                                                                                                    <w:top w:val="none" w:sz="0" w:space="0" w:color="auto"/>
                                                                                                                                    <w:left w:val="none" w:sz="0" w:space="0" w:color="auto"/>
                                                                                                                                    <w:bottom w:val="none" w:sz="0" w:space="0" w:color="auto"/>
                                                                                                                                    <w:right w:val="none" w:sz="0" w:space="0" w:color="auto"/>
                                                                                                                                  </w:divBdr>
                                                                                                                                  <w:divsChild>
                                                                                                                                    <w:div w:id="1930767983">
                                                                                                                                      <w:marLeft w:val="0"/>
                                                                                                                                      <w:marRight w:val="0"/>
                                                                                                                                      <w:marTop w:val="0"/>
                                                                                                                                      <w:marBottom w:val="0"/>
                                                                                                                                      <w:divBdr>
                                                                                                                                        <w:top w:val="none" w:sz="0" w:space="0" w:color="auto"/>
                                                                                                                                        <w:left w:val="none" w:sz="0" w:space="0" w:color="auto"/>
                                                                                                                                        <w:bottom w:val="none" w:sz="0" w:space="0" w:color="auto"/>
                                                                                                                                        <w:right w:val="none" w:sz="0" w:space="0" w:color="auto"/>
                                                                                                                                      </w:divBdr>
                                                                                                                                      <w:divsChild>
                                                                                                                                        <w:div w:id="2025595750">
                                                                                                                                          <w:marLeft w:val="0"/>
                                                                                                                                          <w:marRight w:val="0"/>
                                                                                                                                          <w:marTop w:val="0"/>
                                                                                                                                          <w:marBottom w:val="0"/>
                                                                                                                                          <w:divBdr>
                                                                                                                                            <w:top w:val="none" w:sz="0" w:space="0" w:color="auto"/>
                                                                                                                                            <w:left w:val="none" w:sz="0" w:space="0" w:color="auto"/>
                                                                                                                                            <w:bottom w:val="none" w:sz="0" w:space="0" w:color="auto"/>
                                                                                                                                            <w:right w:val="none" w:sz="0" w:space="0" w:color="auto"/>
                                                                                                                                          </w:divBdr>
                                                                                                                                          <w:divsChild>
                                                                                                                                            <w:div w:id="2051296860">
                                                                                                                                              <w:marLeft w:val="0"/>
                                                                                                                                              <w:marRight w:val="0"/>
                                                                                                                                              <w:marTop w:val="0"/>
                                                                                                                                              <w:marBottom w:val="0"/>
                                                                                                                                              <w:divBdr>
                                                                                                                                                <w:top w:val="none" w:sz="0" w:space="0" w:color="auto"/>
                                                                                                                                                <w:left w:val="none" w:sz="0" w:space="0" w:color="auto"/>
                                                                                                                                                <w:bottom w:val="none" w:sz="0" w:space="0" w:color="auto"/>
                                                                                                                                                <w:right w:val="none" w:sz="0" w:space="0" w:color="auto"/>
                                                                                                                                              </w:divBdr>
                                                                                                                                              <w:divsChild>
                                                                                                                                                <w:div w:id="1347826370">
                                                                                                                                                  <w:marLeft w:val="0"/>
                                                                                                                                                  <w:marRight w:val="0"/>
                                                                                                                                                  <w:marTop w:val="0"/>
                                                                                                                                                  <w:marBottom w:val="0"/>
                                                                                                                                                  <w:divBdr>
                                                                                                                                                    <w:top w:val="none" w:sz="0" w:space="0" w:color="auto"/>
                                                                                                                                                    <w:left w:val="none" w:sz="0" w:space="0" w:color="auto"/>
                                                                                                                                                    <w:bottom w:val="none" w:sz="0" w:space="0" w:color="auto"/>
                                                                                                                                                    <w:right w:val="none" w:sz="0" w:space="0" w:color="auto"/>
                                                                                                                                                  </w:divBdr>
                                                                                                                                                  <w:divsChild>
                                                                                                                                                    <w:div w:id="1089889380">
                                                                                                                                                      <w:marLeft w:val="0"/>
                                                                                                                                                      <w:marRight w:val="0"/>
                                                                                                                                                      <w:marTop w:val="0"/>
                                                                                                                                                      <w:marBottom w:val="0"/>
                                                                                                                                                      <w:divBdr>
                                                                                                                                                        <w:top w:val="none" w:sz="0" w:space="0" w:color="auto"/>
                                                                                                                                                        <w:left w:val="none" w:sz="0" w:space="0" w:color="auto"/>
                                                                                                                                                        <w:bottom w:val="none" w:sz="0" w:space="0" w:color="auto"/>
                                                                                                                                                        <w:right w:val="none" w:sz="0" w:space="0" w:color="auto"/>
                                                                                                                                                      </w:divBdr>
                                                                                                                                                      <w:divsChild>
                                                                                                                                                        <w:div w:id="2026900806">
                                                                                                                                                          <w:marLeft w:val="0"/>
                                                                                                                                                          <w:marRight w:val="0"/>
                                                                                                                                                          <w:marTop w:val="0"/>
                                                                                                                                                          <w:marBottom w:val="0"/>
                                                                                                                                                          <w:divBdr>
                                                                                                                                                            <w:top w:val="none" w:sz="0" w:space="0" w:color="auto"/>
                                                                                                                                                            <w:left w:val="none" w:sz="0" w:space="0" w:color="auto"/>
                                                                                                                                                            <w:bottom w:val="none" w:sz="0" w:space="0" w:color="auto"/>
                                                                                                                                                            <w:right w:val="none" w:sz="0" w:space="0" w:color="auto"/>
                                                                                                                                                          </w:divBdr>
                                                                                                                                                          <w:divsChild>
                                                                                                                                                            <w:div w:id="1654482937">
                                                                                                                                                              <w:marLeft w:val="0"/>
                                                                                                                                                              <w:marRight w:val="0"/>
                                                                                                                                                              <w:marTop w:val="0"/>
                                                                                                                                                              <w:marBottom w:val="0"/>
                                                                                                                                                              <w:divBdr>
                                                                                                                                                                <w:top w:val="none" w:sz="0" w:space="0" w:color="auto"/>
                                                                                                                                                                <w:left w:val="none" w:sz="0" w:space="0" w:color="auto"/>
                                                                                                                                                                <w:bottom w:val="none" w:sz="0" w:space="0" w:color="auto"/>
                                                                                                                                                                <w:right w:val="none" w:sz="0" w:space="0" w:color="auto"/>
                                                                                                                                                              </w:divBdr>
                                                                                                                                                              <w:divsChild>
                                                                                                                                                                <w:div w:id="459421819">
                                                                                                                                                                  <w:marLeft w:val="0"/>
                                                                                                                                                                  <w:marRight w:val="0"/>
                                                                                                                                                                  <w:marTop w:val="0"/>
                                                                                                                                                                  <w:marBottom w:val="0"/>
                                                                                                                                                                  <w:divBdr>
                                                                                                                                                                    <w:top w:val="none" w:sz="0" w:space="0" w:color="auto"/>
                                                                                                                                                                    <w:left w:val="none" w:sz="0" w:space="0" w:color="auto"/>
                                                                                                                                                                    <w:bottom w:val="none" w:sz="0" w:space="0" w:color="auto"/>
                                                                                                                                                                    <w:right w:val="none" w:sz="0" w:space="0" w:color="auto"/>
                                                                                                                                                                  </w:divBdr>
                                                                                                                                                                  <w:divsChild>
                                                                                                                                                                    <w:div w:id="115175604">
                                                                                                                                                                      <w:marLeft w:val="0"/>
                                                                                                                                                                      <w:marRight w:val="0"/>
                                                                                                                                                                      <w:marTop w:val="0"/>
                                                                                                                                                                      <w:marBottom w:val="0"/>
                                                                                                                                                                      <w:divBdr>
                                                                                                                                                                        <w:top w:val="none" w:sz="0" w:space="0" w:color="auto"/>
                                                                                                                                                                        <w:left w:val="none" w:sz="0" w:space="0" w:color="auto"/>
                                                                                                                                                                        <w:bottom w:val="none" w:sz="0" w:space="0" w:color="auto"/>
                                                                                                                                                                        <w:right w:val="none" w:sz="0" w:space="0" w:color="auto"/>
                                                                                                                                                                      </w:divBdr>
                                                                                                                                                                      <w:divsChild>
                                                                                                                                                                        <w:div w:id="20936758">
                                                                                                                                                                          <w:marLeft w:val="0"/>
                                                                                                                                                                          <w:marRight w:val="0"/>
                                                                                                                                                                          <w:marTop w:val="0"/>
                                                                                                                                                                          <w:marBottom w:val="0"/>
                                                                                                                                                                          <w:divBdr>
                                                                                                                                                                            <w:top w:val="none" w:sz="0" w:space="0" w:color="auto"/>
                                                                                                                                                                            <w:left w:val="none" w:sz="0" w:space="0" w:color="auto"/>
                                                                                                                                                                            <w:bottom w:val="none" w:sz="0" w:space="0" w:color="auto"/>
                                                                                                                                                                            <w:right w:val="none" w:sz="0" w:space="0" w:color="auto"/>
                                                                                                                                                                          </w:divBdr>
                                                                                                                                                                          <w:divsChild>
                                                                                                                                                                            <w:div w:id="601762152">
                                                                                                                                                                              <w:marLeft w:val="0"/>
                                                                                                                                                                              <w:marRight w:val="0"/>
                                                                                                                                                                              <w:marTop w:val="0"/>
                                                                                                                                                                              <w:marBottom w:val="0"/>
                                                                                                                                                                              <w:divBdr>
                                                                                                                                                                                <w:top w:val="none" w:sz="0" w:space="0" w:color="auto"/>
                                                                                                                                                                                <w:left w:val="none" w:sz="0" w:space="0" w:color="auto"/>
                                                                                                                                                                                <w:bottom w:val="none" w:sz="0" w:space="0" w:color="auto"/>
                                                                                                                                                                                <w:right w:val="none" w:sz="0" w:space="0" w:color="auto"/>
                                                                                                                                                                              </w:divBdr>
                                                                                                                                                                              <w:divsChild>
                                                                                                                                                                                <w:div w:id="844634093">
                                                                                                                                                                                  <w:marLeft w:val="0"/>
                                                                                                                                                                                  <w:marRight w:val="0"/>
                                                                                                                                                                                  <w:marTop w:val="0"/>
                                                                                                                                                                                  <w:marBottom w:val="0"/>
                                                                                                                                                                                  <w:divBdr>
                                                                                                                                                                                    <w:top w:val="none" w:sz="0" w:space="0" w:color="auto"/>
                                                                                                                                                                                    <w:left w:val="none" w:sz="0" w:space="0" w:color="auto"/>
                                                                                                                                                                                    <w:bottom w:val="none" w:sz="0" w:space="0" w:color="auto"/>
                                                                                                                                                                                    <w:right w:val="none" w:sz="0" w:space="0" w:color="auto"/>
                                                                                                                                                                                  </w:divBdr>
                                                                                                                                                                                  <w:divsChild>
                                                                                                                                                                                    <w:div w:id="1525707112">
                                                                                                                                                                                      <w:marLeft w:val="0"/>
                                                                                                                                                                                      <w:marRight w:val="0"/>
                                                                                                                                                                                      <w:marTop w:val="0"/>
                                                                                                                                                                                      <w:marBottom w:val="0"/>
                                                                                                                                                                                      <w:divBdr>
                                                                                                                                                                                        <w:top w:val="none" w:sz="0" w:space="0" w:color="auto"/>
                                                                                                                                                                                        <w:left w:val="none" w:sz="0" w:space="0" w:color="auto"/>
                                                                                                                                                                                        <w:bottom w:val="none" w:sz="0" w:space="0" w:color="auto"/>
                                                                                                                                                                                        <w:right w:val="none" w:sz="0" w:space="0" w:color="auto"/>
                                                                                                                                                                                      </w:divBdr>
                                                                                                                                                                                      <w:divsChild>
                                                                                                                                                                                        <w:div w:id="1253276748">
                                                                                                                                                                                          <w:marLeft w:val="0"/>
                                                                                                                                                                                          <w:marRight w:val="0"/>
                                                                                                                                                                                          <w:marTop w:val="0"/>
                                                                                                                                                                                          <w:marBottom w:val="0"/>
                                                                                                                                                                                          <w:divBdr>
                                                                                                                                                                                            <w:top w:val="none" w:sz="0" w:space="0" w:color="auto"/>
                                                                                                                                                                                            <w:left w:val="none" w:sz="0" w:space="0" w:color="auto"/>
                                                                                                                                                                                            <w:bottom w:val="none" w:sz="0" w:space="0" w:color="auto"/>
                                                                                                                                                                                            <w:right w:val="none" w:sz="0" w:space="0" w:color="auto"/>
                                                                                                                                                                                          </w:divBdr>
                                                                                                                                                                                          <w:divsChild>
                                                                                                                                                                                            <w:div w:id="929703165">
                                                                                                                                                                                              <w:marLeft w:val="0"/>
                                                                                                                                                                                              <w:marRight w:val="0"/>
                                                                                                                                                                                              <w:marTop w:val="0"/>
                                                                                                                                                                                              <w:marBottom w:val="0"/>
                                                                                                                                                                                              <w:divBdr>
                                                                                                                                                                                                <w:top w:val="none" w:sz="0" w:space="0" w:color="auto"/>
                                                                                                                                                                                                <w:left w:val="none" w:sz="0" w:space="0" w:color="auto"/>
                                                                                                                                                                                                <w:bottom w:val="none" w:sz="0" w:space="0" w:color="auto"/>
                                                                                                                                                                                                <w:right w:val="none" w:sz="0" w:space="0" w:color="auto"/>
                                                                                                                                                                                              </w:divBdr>
                                                                                                                                                                                              <w:divsChild>
                                                                                                                                                                                                <w:div w:id="228618790">
                                                                                                                                                                                                  <w:marLeft w:val="0"/>
                                                                                                                                                                                                  <w:marRight w:val="0"/>
                                                                                                                                                                                                  <w:marTop w:val="0"/>
                                                                                                                                                                                                  <w:marBottom w:val="0"/>
                                                                                                                                                                                                  <w:divBdr>
                                                                                                                                                                                                    <w:top w:val="none" w:sz="0" w:space="0" w:color="auto"/>
                                                                                                                                                                                                    <w:left w:val="none" w:sz="0" w:space="0" w:color="auto"/>
                                                                                                                                                                                                    <w:bottom w:val="none" w:sz="0" w:space="0" w:color="auto"/>
                                                                                                                                                                                                    <w:right w:val="none" w:sz="0" w:space="0" w:color="auto"/>
                                                                                                                                                                                                  </w:divBdr>
                                                                                                                                                                                                  <w:divsChild>
                                                                                                                                                                                                    <w:div w:id="142308985">
                                                                                                                                                                                                      <w:marLeft w:val="0"/>
                                                                                                                                                                                                      <w:marRight w:val="0"/>
                                                                                                                                                                                                      <w:marTop w:val="0"/>
                                                                                                                                                                                                      <w:marBottom w:val="0"/>
                                                                                                                                                                                                      <w:divBdr>
                                                                                                                                                                                                        <w:top w:val="none" w:sz="0" w:space="0" w:color="auto"/>
                                                                                                                                                                                                        <w:left w:val="none" w:sz="0" w:space="0" w:color="auto"/>
                                                                                                                                                                                                        <w:bottom w:val="none" w:sz="0" w:space="0" w:color="auto"/>
                                                                                                                                                                                                        <w:right w:val="none" w:sz="0" w:space="0" w:color="auto"/>
                                                                                                                                                                                                      </w:divBdr>
                                                                                                                                                                                                      <w:divsChild>
                                                                                                                                                                                                        <w:div w:id="371348464">
                                                                                                                                                                                                          <w:marLeft w:val="0"/>
                                                                                                                                                                                                          <w:marRight w:val="0"/>
                                                                                                                                                                                                          <w:marTop w:val="0"/>
                                                                                                                                                                                                          <w:marBottom w:val="0"/>
                                                                                                                                                                                                          <w:divBdr>
                                                                                                                                                                                                            <w:top w:val="none" w:sz="0" w:space="0" w:color="auto"/>
                                                                                                                                                                                                            <w:left w:val="none" w:sz="0" w:space="0" w:color="auto"/>
                                                                                                                                                                                                            <w:bottom w:val="none" w:sz="0" w:space="0" w:color="auto"/>
                                                                                                                                                                                                            <w:right w:val="none" w:sz="0" w:space="0" w:color="auto"/>
                                                                                                                                                                                                          </w:divBdr>
                                                                                                                                                                                                          <w:divsChild>
                                                                                                                                                                                                            <w:div w:id="1597401970">
                                                                                                                                                                                                              <w:marLeft w:val="0"/>
                                                                                                                                                                                                              <w:marRight w:val="0"/>
                                                                                                                                                                                                              <w:marTop w:val="0"/>
                                                                                                                                                                                                              <w:marBottom w:val="0"/>
                                                                                                                                                                                                              <w:divBdr>
                                                                                                                                                                                                                <w:top w:val="none" w:sz="0" w:space="0" w:color="auto"/>
                                                                                                                                                                                                                <w:left w:val="none" w:sz="0" w:space="0" w:color="auto"/>
                                                                                                                                                                                                                <w:bottom w:val="none" w:sz="0" w:space="0" w:color="auto"/>
                                                                                                                                                                                                                <w:right w:val="none" w:sz="0" w:space="0" w:color="auto"/>
                                                                                                                                                                                                              </w:divBdr>
                                                                                                                                                                                                              <w:divsChild>
                                                                                                                                                                                                                <w:div w:id="2062898880">
                                                                                                                                                                                                                  <w:marLeft w:val="0"/>
                                                                                                                                                                                                                  <w:marRight w:val="0"/>
                                                                                                                                                                                                                  <w:marTop w:val="0"/>
                                                                                                                                                                                                                  <w:marBottom w:val="0"/>
                                                                                                                                                                                                                  <w:divBdr>
                                                                                                                                                                                                                    <w:top w:val="none" w:sz="0" w:space="0" w:color="auto"/>
                                                                                                                                                                                                                    <w:left w:val="none" w:sz="0" w:space="0" w:color="auto"/>
                                                                                                                                                                                                                    <w:bottom w:val="none" w:sz="0" w:space="0" w:color="auto"/>
                                                                                                                                                                                                                    <w:right w:val="none" w:sz="0" w:space="0" w:color="auto"/>
                                                                                                                                                                                                                  </w:divBdr>
                                                                                                                                                                                                                  <w:divsChild>
                                                                                                                                                                                                                    <w:div w:id="558444616">
                                                                                                                                                                                                                      <w:marLeft w:val="0"/>
                                                                                                                                                                                                                      <w:marRight w:val="0"/>
                                                                                                                                                                                                                      <w:marTop w:val="0"/>
                                                                                                                                                                                                                      <w:marBottom w:val="0"/>
                                                                                                                                                                                                                      <w:divBdr>
                                                                                                                                                                                                                        <w:top w:val="none" w:sz="0" w:space="0" w:color="auto"/>
                                                                                                                                                                                                                        <w:left w:val="none" w:sz="0" w:space="0" w:color="auto"/>
                                                                                                                                                                                                                        <w:bottom w:val="none" w:sz="0" w:space="0" w:color="auto"/>
                                                                                                                                                                                                                        <w:right w:val="none" w:sz="0" w:space="0" w:color="auto"/>
                                                                                                                                                                                                                      </w:divBdr>
                                                                                                                                                                                                                      <w:divsChild>
                                                                                                                                                                                                                        <w:div w:id="2126995194">
                                                                                                                                                                                                                          <w:marLeft w:val="0"/>
                                                                                                                                                                                                                          <w:marRight w:val="0"/>
                                                                                                                                                                                                                          <w:marTop w:val="0"/>
                                                                                                                                                                                                                          <w:marBottom w:val="0"/>
                                                                                                                                                                                                                          <w:divBdr>
                                                                                                                                                                                                                            <w:top w:val="none" w:sz="0" w:space="0" w:color="auto"/>
                                                                                                                                                                                                                            <w:left w:val="none" w:sz="0" w:space="0" w:color="auto"/>
                                                                                                                                                                                                                            <w:bottom w:val="none" w:sz="0" w:space="0" w:color="auto"/>
                                                                                                                                                                                                                            <w:right w:val="none" w:sz="0" w:space="0" w:color="auto"/>
                                                                                                                                                                                                                          </w:divBdr>
                                                                                                                                                                                                                          <w:divsChild>
                                                                                                                                                                                                                            <w:div w:id="7619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635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15</Pages>
  <Words>24718</Words>
  <Characters>140894</Characters>
  <Application>Microsoft Macintosh Word</Application>
  <DocSecurity>0</DocSecurity>
  <Lines>1174</Lines>
  <Paragraphs>330</Paragraphs>
  <ScaleCrop>false</ScaleCrop>
  <Company>University of Washington</Company>
  <LinksUpToDate>false</LinksUpToDate>
  <CharactersWithSpaces>165282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Roberts</dc:creator>
  <cp:keywords/>
  <dc:description/>
  <cp:lastModifiedBy>Mackenzie Gavery</cp:lastModifiedBy>
  <cp:revision>2</cp:revision>
  <cp:lastPrinted>2013-10-22T18:49:00Z</cp:lastPrinted>
  <dcterms:created xsi:type="dcterms:W3CDTF">2013-10-21T22:20:00Z</dcterms:created>
  <dcterms:modified xsi:type="dcterms:W3CDTF">2013-10-29T20:35:00Z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roberts.sbr@gmail.com@www.mendeley.com</vt:lpwstr>
  </property>
  <property fmtid="{D5CDD505-2E9C-101B-9397-08002B2CF9AE}" pid="4" name="Mendeley Citation Style_1">
    <vt:lpwstr>http://www.zotero.org/styles/briefings-in-bioinformatics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http://www.zotero.org/styles/briefings-in-bioinformatics</vt:lpwstr>
  </property>
  <property fmtid="{D5CDD505-2E9C-101B-9397-08002B2CF9AE}" pid="14" name="Mendeley Recent Style Name 4_1">
    <vt:lpwstr>Briefings in Bioinformatics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