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83DEB" w14:textId="3A98692D" w:rsidR="00791480" w:rsidRPr="00796D9A" w:rsidRDefault="00791480" w:rsidP="00F55BEC">
      <w:pPr>
        <w:pStyle w:val="Heading3"/>
        <w:spacing w:line="480" w:lineRule="auto"/>
        <w:rPr>
          <w:vertAlign w:val="superscript"/>
        </w:rPr>
      </w:pPr>
      <w:r w:rsidRPr="00796D9A">
        <w:t>Mackenzie R Gavery, Steven B Roberts</w:t>
      </w:r>
      <w:r w:rsidRPr="00796D9A">
        <w:rPr>
          <w:vertAlign w:val="superscript"/>
        </w:rPr>
        <w:t>§</w:t>
      </w:r>
    </w:p>
    <w:p w14:paraId="4454E6E8" w14:textId="77777777" w:rsidR="00791480" w:rsidRPr="00796D9A" w:rsidRDefault="00791480" w:rsidP="00F55BEC">
      <w:pPr>
        <w:spacing w:line="480" w:lineRule="auto"/>
        <w:rPr>
          <w:rFonts w:ascii="Times New Roman" w:hAnsi="Times New Roman" w:cs="Times New Roman"/>
        </w:rPr>
      </w:pPr>
    </w:p>
    <w:p w14:paraId="5EF1E4AA" w14:textId="77777777"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rPr>
        <w:t xml:space="preserve">School of Aquatic and Fishery Sciences, University of Washington, 1122 NE Boat </w:t>
      </w:r>
    </w:p>
    <w:p w14:paraId="523571F5" w14:textId="189FCDF4"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rPr>
        <w:t>Street, Seattle, Washington, USA</w:t>
      </w:r>
    </w:p>
    <w:p w14:paraId="6761B85E" w14:textId="77777777" w:rsidR="00791480" w:rsidRPr="00796D9A" w:rsidRDefault="00791480" w:rsidP="00F55BEC">
      <w:pPr>
        <w:spacing w:line="480" w:lineRule="auto"/>
        <w:rPr>
          <w:rFonts w:ascii="Times New Roman" w:hAnsi="Times New Roman" w:cs="Times New Roman"/>
        </w:rPr>
      </w:pPr>
    </w:p>
    <w:p w14:paraId="272ACF8B" w14:textId="77777777"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vertAlign w:val="superscript"/>
        </w:rPr>
        <w:t>§</w:t>
      </w:r>
      <w:r w:rsidRPr="00796D9A">
        <w:rPr>
          <w:rFonts w:ascii="Times New Roman" w:hAnsi="Times New Roman" w:cs="Times New Roman"/>
        </w:rPr>
        <w:t>Corresponding author</w:t>
      </w:r>
    </w:p>
    <w:p w14:paraId="2AAC606D" w14:textId="77777777" w:rsidR="00F55BEC" w:rsidRDefault="00F55BEC" w:rsidP="00F55BEC">
      <w:pPr>
        <w:spacing w:line="480" w:lineRule="auto"/>
        <w:rPr>
          <w:rFonts w:ascii="Times New Roman" w:hAnsi="Times New Roman" w:cs="Times New Roman"/>
        </w:rPr>
      </w:pPr>
    </w:p>
    <w:p w14:paraId="0C8860C4" w14:textId="292C03F0"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rPr>
        <w:t>Email addresses:</w:t>
      </w:r>
    </w:p>
    <w:p w14:paraId="66F4F899" w14:textId="31FBEFD1" w:rsidR="00791480" w:rsidRPr="00796D9A" w:rsidRDefault="00791480" w:rsidP="00F55BEC">
      <w:pPr>
        <w:spacing w:line="480" w:lineRule="auto"/>
        <w:ind w:left="720"/>
        <w:rPr>
          <w:rFonts w:ascii="Times New Roman" w:hAnsi="Times New Roman" w:cs="Times New Roman"/>
        </w:rPr>
      </w:pPr>
      <w:r w:rsidRPr="00796D9A">
        <w:rPr>
          <w:rFonts w:ascii="Times New Roman" w:hAnsi="Times New Roman" w:cs="Times New Roman"/>
        </w:rPr>
        <w:t>MRG: mgavery@u.washington.edu</w:t>
      </w:r>
    </w:p>
    <w:p w14:paraId="14DFC53B" w14:textId="35581606" w:rsidR="00791480" w:rsidRPr="00796D9A" w:rsidRDefault="00791480" w:rsidP="00F55BEC">
      <w:pPr>
        <w:spacing w:line="480" w:lineRule="auto"/>
        <w:ind w:left="720"/>
        <w:rPr>
          <w:rFonts w:ascii="Times New Roman" w:hAnsi="Times New Roman" w:cs="Times New Roman"/>
        </w:rPr>
      </w:pPr>
      <w:r w:rsidRPr="00796D9A">
        <w:rPr>
          <w:rFonts w:ascii="Times New Roman" w:hAnsi="Times New Roman" w:cs="Times New Roman"/>
        </w:rPr>
        <w:t xml:space="preserve">SBR: </w:t>
      </w:r>
      <w:r w:rsidRPr="004D179E">
        <w:rPr>
          <w:rFonts w:ascii="Times New Roman" w:hAnsi="Times New Roman" w:cs="Times New Roman"/>
        </w:rPr>
        <w:t>sr320@u.washington.edu</w:t>
      </w:r>
    </w:p>
    <w:p w14:paraId="70BC725F" w14:textId="77777777" w:rsidR="00D7489E" w:rsidRPr="00796D9A" w:rsidRDefault="00791480" w:rsidP="00F55BEC">
      <w:pPr>
        <w:spacing w:line="480" w:lineRule="auto"/>
        <w:rPr>
          <w:rFonts w:ascii="Times New Roman" w:hAnsi="Times New Roman" w:cs="Times New Roman"/>
        </w:rPr>
        <w:sectPr w:rsidR="00D7489E" w:rsidRPr="00796D9A" w:rsidSect="00796D9A">
          <w:pgSz w:w="12240" w:h="15840"/>
          <w:pgMar w:top="1440" w:right="1440" w:bottom="1440" w:left="1440" w:header="720" w:footer="720" w:gutter="0"/>
          <w:cols w:space="720"/>
          <w:docGrid w:linePitch="360"/>
        </w:sectPr>
      </w:pPr>
      <w:r w:rsidRPr="00796D9A">
        <w:rPr>
          <w:rFonts w:ascii="Times New Roman" w:hAnsi="Times New Roman" w:cs="Times New Roman"/>
        </w:rPr>
        <w:br w:type="page"/>
      </w:r>
    </w:p>
    <w:p w14:paraId="47C10CCE"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lastRenderedPageBreak/>
        <w:t>Introduction</w:t>
      </w:r>
    </w:p>
    <w:p w14:paraId="45687DCF"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Epigenetic marks such as DNA methylation are important for genome regulation (Bell &amp; </w:t>
      </w:r>
      <w:proofErr w:type="spellStart"/>
      <w:r w:rsidRPr="00796D9A">
        <w:rPr>
          <w:rFonts w:ascii="Times New Roman" w:hAnsi="Times New Roman"/>
          <w:color w:val="000000"/>
          <w:sz w:val="24"/>
          <w:szCs w:val="24"/>
        </w:rPr>
        <w:t>Felsenfeld</w:t>
      </w:r>
      <w:proofErr w:type="spellEnd"/>
      <w:r w:rsidRPr="00796D9A">
        <w:rPr>
          <w:rFonts w:ascii="Times New Roman" w:hAnsi="Times New Roman"/>
          <w:color w:val="000000"/>
          <w:sz w:val="24"/>
          <w:szCs w:val="24"/>
        </w:rPr>
        <w:t xml:space="preserve"> 1992; Li et al., 1992; Hsieh 1994). DNA methylation has been well-studied in mammals and plants where it has been shown to play important roles in temporal and spatial regulation of gene expression (Okano et al.</w:t>
      </w:r>
      <w:proofErr w:type="gramStart"/>
      <w:r w:rsidRPr="00796D9A">
        <w:rPr>
          <w:rFonts w:ascii="Times New Roman" w:hAnsi="Times New Roman"/>
          <w:color w:val="000000"/>
          <w:sz w:val="24"/>
          <w:szCs w:val="24"/>
        </w:rPr>
        <w:t>,1999</w:t>
      </w:r>
      <w:proofErr w:type="gramEnd"/>
      <w:r w:rsidRPr="00796D9A">
        <w:rPr>
          <w:rFonts w:ascii="Times New Roman" w:hAnsi="Times New Roman"/>
          <w:color w:val="000000"/>
          <w:sz w:val="24"/>
          <w:szCs w:val="24"/>
        </w:rPr>
        <w:t>, Zhang et al., 2006), reduction of transcriptional noise (Bird 1995), and genome stabilization (</w:t>
      </w:r>
      <w:proofErr w:type="spellStart"/>
      <w:r w:rsidRPr="00796D9A">
        <w:rPr>
          <w:rFonts w:ascii="Times New Roman" w:hAnsi="Times New Roman"/>
          <w:color w:val="000000"/>
          <w:sz w:val="24"/>
          <w:szCs w:val="24"/>
        </w:rPr>
        <w:t>Wolffe</w:t>
      </w:r>
      <w:proofErr w:type="spellEnd"/>
      <w:r w:rsidRPr="00796D9A">
        <w:rPr>
          <w:rFonts w:ascii="Times New Roman" w:hAnsi="Times New Roman"/>
          <w:color w:val="000000"/>
          <w:sz w:val="24"/>
          <w:szCs w:val="24"/>
        </w:rPr>
        <w:t xml:space="preserve"> &amp; </w:t>
      </w:r>
      <w:proofErr w:type="spellStart"/>
      <w:r w:rsidRPr="00796D9A">
        <w:rPr>
          <w:rFonts w:ascii="Times New Roman" w:hAnsi="Times New Roman"/>
          <w:color w:val="000000"/>
          <w:sz w:val="24"/>
          <w:szCs w:val="24"/>
        </w:rPr>
        <w:t>Matzke</w:t>
      </w:r>
      <w:proofErr w:type="spellEnd"/>
      <w:r w:rsidRPr="00796D9A">
        <w:rPr>
          <w:rFonts w:ascii="Times New Roman" w:hAnsi="Times New Roman"/>
          <w:color w:val="000000"/>
          <w:sz w:val="24"/>
          <w:szCs w:val="24"/>
        </w:rPr>
        <w:t xml:space="preserve"> 1999).  However, the distribution and context of DNA methylation varies greatly among phylogenetic groups indicating that these functional roles may not be conserved (</w:t>
      </w:r>
      <w:proofErr w:type="spellStart"/>
      <w:r w:rsidRPr="00796D9A">
        <w:rPr>
          <w:rFonts w:ascii="Times New Roman" w:hAnsi="Times New Roman"/>
          <w:color w:val="000000"/>
          <w:sz w:val="24"/>
          <w:szCs w:val="24"/>
        </w:rPr>
        <w:t>Colot</w:t>
      </w:r>
      <w:proofErr w:type="spellEnd"/>
      <w:r w:rsidRPr="00796D9A">
        <w:rPr>
          <w:rFonts w:ascii="Times New Roman" w:hAnsi="Times New Roman"/>
          <w:color w:val="000000"/>
          <w:sz w:val="24"/>
          <w:szCs w:val="24"/>
        </w:rPr>
        <w:t xml:space="preserve"> &amp; </w:t>
      </w:r>
      <w:proofErr w:type="spellStart"/>
      <w:r w:rsidRPr="00796D9A">
        <w:rPr>
          <w:rFonts w:ascii="Times New Roman" w:hAnsi="Times New Roman"/>
          <w:color w:val="000000"/>
          <w:sz w:val="24"/>
          <w:szCs w:val="24"/>
        </w:rPr>
        <w:t>Rossignol</w:t>
      </w:r>
      <w:proofErr w:type="spellEnd"/>
      <w:r w:rsidRPr="00796D9A">
        <w:rPr>
          <w:rFonts w:ascii="Times New Roman" w:hAnsi="Times New Roman"/>
          <w:color w:val="000000"/>
          <w:sz w:val="24"/>
          <w:szCs w:val="24"/>
        </w:rPr>
        <w:t xml:space="preserve"> 1999).  </w:t>
      </w:r>
    </w:p>
    <w:p w14:paraId="54AF3AC6" w14:textId="0FE8605E"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In contrast to the heavily methylated vertebrate genomes, invertebrate genomes exhibit a relatively low level of methylation that is primarily confined to gene bodies (</w:t>
      </w:r>
      <w:proofErr w:type="spellStart"/>
      <w:r w:rsidRPr="00796D9A">
        <w:rPr>
          <w:rFonts w:ascii="Times New Roman" w:hAnsi="Times New Roman"/>
          <w:color w:val="000000"/>
          <w:sz w:val="24"/>
          <w:szCs w:val="24"/>
        </w:rPr>
        <w:t>Zemach</w:t>
      </w:r>
      <w:proofErr w:type="spellEnd"/>
      <w:r w:rsidRPr="00796D9A">
        <w:rPr>
          <w:rFonts w:ascii="Times New Roman" w:hAnsi="Times New Roman"/>
          <w:color w:val="000000"/>
          <w:sz w:val="24"/>
          <w:szCs w:val="24"/>
        </w:rPr>
        <w:t xml:space="preserve"> et al., 2010). It is perhaps because of these differences that DNA methylation has remained largely understudied in invertebrates.  Recently, however, there has been a renewed interest in invertebrate DNA methylation patterns as it is now being recognized that they are exceptional models to study function and evolutionary roles of gene body methylation.  Furthermore, i</w:t>
      </w:r>
      <w:ins w:id="0" w:author="Steven Roberts" w:date="2013-10-15T16:38:00Z">
        <w:r w:rsidR="00025445">
          <w:rPr>
            <w:rFonts w:ascii="Times New Roman" w:hAnsi="Times New Roman"/>
            <w:color w:val="000000"/>
            <w:sz w:val="24"/>
            <w:szCs w:val="24"/>
          </w:rPr>
          <w:t xml:space="preserve">t has </w:t>
        </w:r>
      </w:ins>
      <w:del w:id="1" w:author="Steven Roberts" w:date="2013-10-15T16:38:00Z">
        <w:r w:rsidRPr="00796D9A" w:rsidDel="00025445">
          <w:rPr>
            <w:rFonts w:ascii="Times New Roman" w:hAnsi="Times New Roman"/>
            <w:color w:val="000000"/>
            <w:sz w:val="24"/>
            <w:szCs w:val="24"/>
          </w:rPr>
          <w:delText xml:space="preserve">t’s </w:delText>
        </w:r>
      </w:del>
      <w:r w:rsidRPr="00796D9A">
        <w:rPr>
          <w:rFonts w:ascii="Times New Roman" w:hAnsi="Times New Roman"/>
          <w:color w:val="000000"/>
          <w:sz w:val="24"/>
          <w:szCs w:val="24"/>
        </w:rPr>
        <w:t xml:space="preserve">been shown that DNA methylation mediates phenotypes in response to environmental cues in the invertebrate </w:t>
      </w:r>
      <w:proofErr w:type="spellStart"/>
      <w:r w:rsidRPr="00796D9A">
        <w:rPr>
          <w:rFonts w:ascii="Times New Roman" w:hAnsi="Times New Roman"/>
          <w:i/>
          <w:iCs/>
          <w:color w:val="000000"/>
          <w:sz w:val="24"/>
          <w:szCs w:val="24"/>
        </w:rPr>
        <w:t>Apis</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mellifera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Kucharski</w:t>
      </w:r>
      <w:proofErr w:type="spellEnd"/>
      <w:r w:rsidRPr="00796D9A">
        <w:rPr>
          <w:rFonts w:ascii="Times New Roman" w:hAnsi="Times New Roman"/>
          <w:color w:val="000000"/>
          <w:sz w:val="24"/>
          <w:szCs w:val="24"/>
        </w:rPr>
        <w:t xml:space="preserve"> et al., 2008, </w:t>
      </w:r>
      <w:proofErr w:type="spellStart"/>
      <w:r w:rsidRPr="00796D9A">
        <w:rPr>
          <w:rFonts w:ascii="Times New Roman" w:hAnsi="Times New Roman"/>
          <w:color w:val="000000"/>
          <w:sz w:val="24"/>
          <w:szCs w:val="24"/>
        </w:rPr>
        <w:t>Lyko</w:t>
      </w:r>
      <w:proofErr w:type="spellEnd"/>
      <w:r w:rsidRPr="00796D9A">
        <w:rPr>
          <w:rFonts w:ascii="Times New Roman" w:hAnsi="Times New Roman"/>
          <w:color w:val="000000"/>
          <w:sz w:val="24"/>
          <w:szCs w:val="24"/>
        </w:rPr>
        <w:t xml:space="preserve"> et al., 2010), indicating an important role integrating environmental signals. Thus, understanding both the distribution and function of DNA methylation in diverse invertebrate lineages will contribute significantly to our understanding of the evolution of genome regulation and environmental physiology.</w:t>
      </w:r>
    </w:p>
    <w:p w14:paraId="616EB032"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Style w:val="apple-tab-span"/>
          <w:rFonts w:ascii="Times New Roman" w:hAnsi="Times New Roman"/>
          <w:color w:val="000000"/>
          <w:sz w:val="24"/>
          <w:szCs w:val="24"/>
        </w:rPr>
        <w:tab/>
      </w:r>
      <w:r w:rsidRPr="00796D9A">
        <w:rPr>
          <w:rFonts w:ascii="Times New Roman" w:hAnsi="Times New Roman"/>
          <w:color w:val="000000"/>
          <w:sz w:val="24"/>
          <w:szCs w:val="24"/>
        </w:rPr>
        <w:t xml:space="preserve">The focus of the work presented here is to explore the role of DNA methylation in bivalve </w:t>
      </w:r>
      <w:proofErr w:type="spellStart"/>
      <w:r w:rsidRPr="00796D9A">
        <w:rPr>
          <w:rFonts w:ascii="Times New Roman" w:hAnsi="Times New Roman"/>
          <w:color w:val="000000"/>
          <w:sz w:val="24"/>
          <w:szCs w:val="24"/>
        </w:rPr>
        <w:t>molluscs</w:t>
      </w:r>
      <w:proofErr w:type="spellEnd"/>
      <w:r w:rsidRPr="00796D9A">
        <w:rPr>
          <w:rFonts w:ascii="Times New Roman" w:hAnsi="Times New Roman"/>
          <w:color w:val="000000"/>
          <w:sz w:val="24"/>
          <w:szCs w:val="24"/>
        </w:rPr>
        <w:t xml:space="preserve">. The presence of DNA methylation has been confirmed in several bivalve species (Wang et al., 2008, </w:t>
      </w:r>
      <w:proofErr w:type="spellStart"/>
      <w:r w:rsidRPr="00796D9A">
        <w:rPr>
          <w:rFonts w:ascii="Times New Roman" w:hAnsi="Times New Roman"/>
          <w:color w:val="000000"/>
          <w:sz w:val="24"/>
          <w:szCs w:val="24"/>
        </w:rPr>
        <w:t>Petrovic</w:t>
      </w:r>
      <w:proofErr w:type="spellEnd"/>
      <w:r w:rsidRPr="00796D9A">
        <w:rPr>
          <w:rFonts w:ascii="Times New Roman" w:hAnsi="Times New Roman"/>
          <w:color w:val="000000"/>
          <w:sz w:val="24"/>
          <w:szCs w:val="24"/>
        </w:rPr>
        <w:t xml:space="preserve"> et al., 2009, Gavery &amp; Roberts 2010). A majority of the research on DNA methylation in </w:t>
      </w:r>
      <w:proofErr w:type="spellStart"/>
      <w:r w:rsidRPr="00796D9A">
        <w:rPr>
          <w:rFonts w:ascii="Times New Roman" w:hAnsi="Times New Roman"/>
          <w:color w:val="000000"/>
          <w:sz w:val="24"/>
          <w:szCs w:val="24"/>
        </w:rPr>
        <w:t>molluscs</w:t>
      </w:r>
      <w:proofErr w:type="spellEnd"/>
      <w:r w:rsidRPr="00796D9A">
        <w:rPr>
          <w:rFonts w:ascii="Times New Roman" w:hAnsi="Times New Roman"/>
          <w:color w:val="000000"/>
          <w:sz w:val="24"/>
          <w:szCs w:val="24"/>
        </w:rPr>
        <w:t xml:space="preserve"> has focused on the Pacific oyster (</w:t>
      </w:r>
      <w:proofErr w:type="spellStart"/>
      <w:r w:rsidRPr="00796D9A">
        <w:rPr>
          <w:rFonts w:ascii="Times New Roman" w:hAnsi="Times New Roman"/>
          <w:i/>
          <w:iCs/>
          <w:color w:val="000000"/>
          <w:sz w:val="24"/>
          <w:szCs w:val="24"/>
        </w:rPr>
        <w:t>Crassostrea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an economically and ecologically important species. Previous studies in the Pacific oyster identified a relationship between gene function and methylation pattern. Specifically, it was shown that genes with housekeeping functions are more methylated than genes involved in inducible functions (i.e. genes involved in response to environment, embryonic development or tissue-specific functions) (Gavery &amp; Roberts 2010, Roberts &amp; Gavery 2012). More recently, </w:t>
      </w:r>
      <w:proofErr w:type="spellStart"/>
      <w:r w:rsidRPr="00796D9A">
        <w:rPr>
          <w:rFonts w:ascii="Times New Roman" w:hAnsi="Times New Roman"/>
          <w:color w:val="000000"/>
          <w:sz w:val="24"/>
          <w:szCs w:val="24"/>
        </w:rPr>
        <w:t>Riviere</w:t>
      </w:r>
      <w:proofErr w:type="spellEnd"/>
      <w:r w:rsidRPr="00796D9A">
        <w:rPr>
          <w:rFonts w:ascii="Times New Roman" w:hAnsi="Times New Roman"/>
          <w:color w:val="000000"/>
          <w:sz w:val="24"/>
          <w:szCs w:val="24"/>
        </w:rPr>
        <w:t xml:space="preserve"> et al. (2013) determined that DNA methylation plays a critical role in development as indicated by differential methylation patterns throughout embryogenesis. This was further supported by their observation that 5-aza-cytidine, a potent </w:t>
      </w:r>
      <w:proofErr w:type="spellStart"/>
      <w:r w:rsidRPr="00796D9A">
        <w:rPr>
          <w:rFonts w:ascii="Times New Roman" w:hAnsi="Times New Roman"/>
          <w:color w:val="000000"/>
          <w:sz w:val="24"/>
          <w:szCs w:val="24"/>
        </w:rPr>
        <w:t>demethylating</w:t>
      </w:r>
      <w:proofErr w:type="spellEnd"/>
      <w:r w:rsidRPr="00796D9A">
        <w:rPr>
          <w:rFonts w:ascii="Times New Roman" w:hAnsi="Times New Roman"/>
          <w:color w:val="000000"/>
          <w:sz w:val="24"/>
          <w:szCs w:val="24"/>
        </w:rPr>
        <w:t xml:space="preserve"> </w:t>
      </w:r>
      <w:proofErr w:type="gramStart"/>
      <w:r w:rsidRPr="00796D9A">
        <w:rPr>
          <w:rFonts w:ascii="Times New Roman" w:hAnsi="Times New Roman"/>
          <w:color w:val="000000"/>
          <w:sz w:val="24"/>
          <w:szCs w:val="24"/>
        </w:rPr>
        <w:t>agent,</w:t>
      </w:r>
      <w:proofErr w:type="gramEnd"/>
      <w:r w:rsidRPr="00796D9A">
        <w:rPr>
          <w:rFonts w:ascii="Times New Roman" w:hAnsi="Times New Roman"/>
          <w:color w:val="000000"/>
          <w:sz w:val="24"/>
          <w:szCs w:val="24"/>
        </w:rPr>
        <w:t xml:space="preserve"> significantly disrupts embryonic development (</w:t>
      </w:r>
      <w:proofErr w:type="spellStart"/>
      <w:r w:rsidRPr="00796D9A">
        <w:rPr>
          <w:rFonts w:ascii="Times New Roman" w:hAnsi="Times New Roman"/>
          <w:color w:val="000000"/>
          <w:sz w:val="24"/>
          <w:szCs w:val="24"/>
        </w:rPr>
        <w:t>Riviere</w:t>
      </w:r>
      <w:proofErr w:type="spellEnd"/>
      <w:r w:rsidRPr="00796D9A">
        <w:rPr>
          <w:rFonts w:ascii="Times New Roman" w:hAnsi="Times New Roman"/>
          <w:color w:val="000000"/>
          <w:sz w:val="24"/>
          <w:szCs w:val="24"/>
        </w:rPr>
        <w:t xml:space="preserve"> et al., 2013).  </w:t>
      </w:r>
    </w:p>
    <w:p w14:paraId="6E6A4813" w14:textId="3F175BED"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proofErr w:type="gramStart"/>
      <w:r w:rsidRPr="00796D9A">
        <w:rPr>
          <w:rFonts w:ascii="Times New Roman" w:hAnsi="Times New Roman"/>
          <w:color w:val="000000"/>
          <w:sz w:val="24"/>
          <w:szCs w:val="24"/>
        </w:rPr>
        <w:t>These recent studies on DNA methylation in oysters provides</w:t>
      </w:r>
      <w:proofErr w:type="gramEnd"/>
      <w:r w:rsidRPr="00796D9A">
        <w:rPr>
          <w:rFonts w:ascii="Times New Roman" w:hAnsi="Times New Roman"/>
          <w:color w:val="000000"/>
          <w:sz w:val="24"/>
          <w:szCs w:val="24"/>
        </w:rPr>
        <w:t xml:space="preserve"> important foundational information on DNA methylation in bivalves.  However, previous studies were not able to provide fine scale resolution of DNA methylation patterns, nor examine the relationship with gene expression at the genome-wide level.  Here, we provide the first </w:t>
      </w:r>
      <w:proofErr w:type="gramStart"/>
      <w:r w:rsidRPr="00796D9A">
        <w:rPr>
          <w:rFonts w:ascii="Times New Roman" w:hAnsi="Times New Roman"/>
          <w:color w:val="000000"/>
          <w:sz w:val="24"/>
          <w:szCs w:val="24"/>
        </w:rPr>
        <w:t>high resolution</w:t>
      </w:r>
      <w:proofErr w:type="gram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methylome</w:t>
      </w:r>
      <w:proofErr w:type="spellEnd"/>
      <w:r w:rsidRPr="00796D9A">
        <w:rPr>
          <w:rFonts w:ascii="Times New Roman" w:hAnsi="Times New Roman"/>
          <w:color w:val="000000"/>
          <w:sz w:val="24"/>
          <w:szCs w:val="24"/>
        </w:rPr>
        <w:t xml:space="preserve"> of a </w:t>
      </w:r>
      <w:proofErr w:type="spellStart"/>
      <w:r w:rsidRPr="00796D9A">
        <w:rPr>
          <w:rFonts w:ascii="Times New Roman" w:hAnsi="Times New Roman"/>
          <w:color w:val="000000"/>
          <w:sz w:val="24"/>
          <w:szCs w:val="24"/>
        </w:rPr>
        <w:t>mollusc</w:t>
      </w:r>
      <w:proofErr w:type="spellEnd"/>
      <w:r w:rsidRPr="00796D9A">
        <w:rPr>
          <w:rFonts w:ascii="Times New Roman" w:hAnsi="Times New Roman"/>
          <w:color w:val="000000"/>
          <w:sz w:val="24"/>
          <w:szCs w:val="24"/>
        </w:rPr>
        <w:t xml:space="preserve"> and</w:t>
      </w:r>
      <w:del w:id="2" w:author="Steven Roberts" w:date="2013-10-15T16:40:00Z">
        <w:r w:rsidRPr="00796D9A" w:rsidDel="00025445">
          <w:rPr>
            <w:rFonts w:ascii="Times New Roman" w:hAnsi="Times New Roman"/>
            <w:color w:val="000000"/>
            <w:sz w:val="24"/>
            <w:szCs w:val="24"/>
          </w:rPr>
          <w:delText xml:space="preserve"> integrate</w:delText>
        </w:r>
      </w:del>
      <w:ins w:id="3" w:author="Steven Roberts" w:date="2013-10-15T16:40:00Z">
        <w:r w:rsidR="00025445">
          <w:rPr>
            <w:rFonts w:ascii="Times New Roman" w:hAnsi="Times New Roman"/>
            <w:color w:val="000000"/>
            <w:sz w:val="24"/>
            <w:szCs w:val="24"/>
          </w:rPr>
          <w:t xml:space="preserve"> examine this in relationship to gene expression </w:t>
        </w:r>
      </w:ins>
      <w:del w:id="4" w:author="Steven Roberts" w:date="2013-10-15T16:40:00Z">
        <w:r w:rsidRPr="00796D9A" w:rsidDel="00025445">
          <w:rPr>
            <w:rFonts w:ascii="Times New Roman" w:hAnsi="Times New Roman"/>
            <w:color w:val="000000"/>
            <w:sz w:val="24"/>
            <w:szCs w:val="24"/>
          </w:rPr>
          <w:delText xml:space="preserve"> RNA-seq </w:delText>
        </w:r>
      </w:del>
      <w:r w:rsidRPr="00796D9A">
        <w:rPr>
          <w:rFonts w:ascii="Times New Roman" w:hAnsi="Times New Roman"/>
          <w:color w:val="000000"/>
          <w:sz w:val="24"/>
          <w:szCs w:val="24"/>
        </w:rPr>
        <w:t>data to get a better understanding of the role of DNA methylation in invertebrates.</w:t>
      </w:r>
    </w:p>
    <w:p w14:paraId="2A753CA0" w14:textId="068144DD" w:rsidR="00796D9A" w:rsidRPr="00796D9A" w:rsidRDefault="00796D9A" w:rsidP="00F55BEC">
      <w:pPr>
        <w:pStyle w:val="NormalWeb"/>
        <w:spacing w:before="0" w:beforeAutospacing="0" w:after="0" w:afterAutospacing="0" w:line="480" w:lineRule="auto"/>
        <w:rPr>
          <w:rFonts w:ascii="Times New Roman" w:hAnsi="Times New Roman"/>
          <w:sz w:val="24"/>
          <w:szCs w:val="24"/>
        </w:rPr>
      </w:pPr>
    </w:p>
    <w:p w14:paraId="6EA39BC4"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Methods</w:t>
      </w:r>
    </w:p>
    <w:p w14:paraId="159B9FA6" w14:textId="369F7730" w:rsidR="00796D9A" w:rsidRPr="00796D9A" w:rsidRDefault="00796D9A" w:rsidP="00F55BEC">
      <w:pPr>
        <w:pStyle w:val="NormalWeb"/>
        <w:spacing w:before="0" w:beforeAutospacing="0" w:after="0" w:afterAutospacing="0" w:line="480" w:lineRule="auto"/>
        <w:rPr>
          <w:rFonts w:ascii="Times New Roman" w:hAnsi="Times New Roman"/>
          <w:sz w:val="24"/>
          <w:szCs w:val="24"/>
        </w:rPr>
      </w:pPr>
      <w:del w:id="5" w:author="Steven Roberts" w:date="2013-10-15T16:55:00Z">
        <w:r w:rsidRPr="00796D9A" w:rsidDel="000C5F5B">
          <w:rPr>
            <w:rFonts w:ascii="Times New Roman" w:hAnsi="Times New Roman"/>
            <w:i/>
            <w:iCs/>
            <w:color w:val="000000"/>
            <w:sz w:val="24"/>
            <w:szCs w:val="24"/>
          </w:rPr>
          <w:delText xml:space="preserve">High-throughput Sequencing and Mapping of </w:delText>
        </w:r>
      </w:del>
      <w:r w:rsidRPr="00796D9A">
        <w:rPr>
          <w:rFonts w:ascii="Times New Roman" w:hAnsi="Times New Roman"/>
          <w:i/>
          <w:iCs/>
          <w:color w:val="000000"/>
          <w:sz w:val="24"/>
          <w:szCs w:val="24"/>
        </w:rPr>
        <w:t>Bisulfite treated DNA (BS-</w:t>
      </w:r>
      <w:proofErr w:type="spellStart"/>
      <w:r w:rsidRPr="00796D9A">
        <w:rPr>
          <w:rFonts w:ascii="Times New Roman" w:hAnsi="Times New Roman"/>
          <w:i/>
          <w:iCs/>
          <w:color w:val="000000"/>
          <w:sz w:val="24"/>
          <w:szCs w:val="24"/>
        </w:rPr>
        <w:t>Seq</w:t>
      </w:r>
      <w:proofErr w:type="spellEnd"/>
      <w:r w:rsidRPr="00796D9A">
        <w:rPr>
          <w:rFonts w:ascii="Times New Roman" w:hAnsi="Times New Roman"/>
          <w:i/>
          <w:iCs/>
          <w:color w:val="000000"/>
          <w:sz w:val="24"/>
          <w:szCs w:val="24"/>
        </w:rPr>
        <w:t>)</w:t>
      </w:r>
      <w:ins w:id="6" w:author="Steven Roberts" w:date="2013-10-15T16:55:00Z">
        <w:r w:rsidR="000C5F5B">
          <w:rPr>
            <w:rFonts w:ascii="Times New Roman" w:hAnsi="Times New Roman"/>
            <w:i/>
            <w:iCs/>
            <w:color w:val="000000"/>
            <w:sz w:val="24"/>
            <w:szCs w:val="24"/>
          </w:rPr>
          <w:t xml:space="preserve"> Analysis</w:t>
        </w:r>
      </w:ins>
    </w:p>
    <w:p w14:paraId="0E485715" w14:textId="10A0FC43"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The </w:t>
      </w:r>
      <w:r w:rsidR="0037407F" w:rsidRPr="00796D9A">
        <w:rPr>
          <w:rFonts w:ascii="Times New Roman" w:hAnsi="Times New Roman"/>
          <w:color w:val="000000"/>
          <w:sz w:val="24"/>
          <w:szCs w:val="24"/>
        </w:rPr>
        <w:t>cohort of adult oysters used in this study was</w:t>
      </w:r>
      <w:r w:rsidRPr="00796D9A">
        <w:rPr>
          <w:rFonts w:ascii="Times New Roman" w:hAnsi="Times New Roman"/>
          <w:color w:val="000000"/>
          <w:sz w:val="24"/>
          <w:szCs w:val="24"/>
        </w:rPr>
        <w:t xml:space="preserve"> from Samish Bay, WA, USA. Briefly, genomic DNA was isolated using </w:t>
      </w:r>
      <w:proofErr w:type="spellStart"/>
      <w:r w:rsidRPr="00796D9A">
        <w:rPr>
          <w:rFonts w:ascii="Times New Roman" w:hAnsi="Times New Roman"/>
          <w:color w:val="000000"/>
          <w:sz w:val="24"/>
          <w:szCs w:val="24"/>
        </w:rPr>
        <w:t>DNAzol</w:t>
      </w:r>
      <w:proofErr w:type="spellEnd"/>
      <w:r w:rsidRPr="00796D9A">
        <w:rPr>
          <w:rFonts w:ascii="Times New Roman" w:hAnsi="Times New Roman"/>
          <w:color w:val="000000"/>
          <w:sz w:val="24"/>
          <w:szCs w:val="24"/>
        </w:rPr>
        <w:t xml:space="preserve"> (Molecular Research Center) from gill tissue of 8 oysters, pooled, and methylation enrichment performed using the </w:t>
      </w:r>
      <w:proofErr w:type="spellStart"/>
      <w:r w:rsidRPr="00796D9A">
        <w:rPr>
          <w:rFonts w:ascii="Times New Roman" w:hAnsi="Times New Roman"/>
          <w:color w:val="000000"/>
          <w:sz w:val="24"/>
          <w:szCs w:val="24"/>
        </w:rPr>
        <w:t>MethylMiner</w:t>
      </w:r>
      <w:proofErr w:type="spellEnd"/>
      <w:r w:rsidRPr="00796D9A">
        <w:rPr>
          <w:rFonts w:ascii="Times New Roman" w:hAnsi="Times New Roman"/>
          <w:color w:val="000000"/>
          <w:sz w:val="24"/>
          <w:szCs w:val="24"/>
        </w:rPr>
        <w:t xml:space="preserve"> Kit (Invitrogen) following the manufacturer’s instructions. </w:t>
      </w:r>
      <w:ins w:id="7" w:author="Mackenzie Gavery" w:date="2013-10-10T14:11:00Z">
        <w:r w:rsidR="00F123DF">
          <w:rPr>
            <w:rFonts w:ascii="Times New Roman" w:hAnsi="Times New Roman"/>
            <w:color w:val="000000"/>
            <w:sz w:val="24"/>
            <w:szCs w:val="24"/>
          </w:rPr>
          <w:t xml:space="preserve"> </w:t>
        </w:r>
      </w:ins>
      <w:ins w:id="8" w:author="Mackenzie Gavery" w:date="2013-10-10T14:47:00Z">
        <w:r w:rsidR="00F11868">
          <w:rPr>
            <w:rFonts w:ascii="Times New Roman" w:hAnsi="Times New Roman"/>
            <w:color w:val="000000"/>
            <w:sz w:val="24"/>
            <w:szCs w:val="24"/>
          </w:rPr>
          <w:t xml:space="preserve">Specifically, </w:t>
        </w:r>
      </w:ins>
      <w:ins w:id="9" w:author="Mackenzie Gavery" w:date="2013-10-10T14:11:00Z">
        <w:r w:rsidR="00F11868">
          <w:rPr>
            <w:rFonts w:ascii="Times New Roman" w:hAnsi="Times New Roman"/>
            <w:color w:val="000000"/>
            <w:sz w:val="24"/>
            <w:szCs w:val="24"/>
          </w:rPr>
          <w:t>p</w:t>
        </w:r>
      </w:ins>
      <w:ins w:id="10" w:author="Mackenzie Gavery" w:date="2013-10-10T14:15:00Z">
        <w:r w:rsidR="00AC4197">
          <w:rPr>
            <w:rFonts w:ascii="Times New Roman" w:hAnsi="Times New Roman"/>
            <w:color w:val="000000"/>
            <w:sz w:val="24"/>
            <w:szCs w:val="24"/>
          </w:rPr>
          <w:t xml:space="preserve">ooled </w:t>
        </w:r>
      </w:ins>
      <w:ins w:id="11" w:author="Mackenzie Gavery" w:date="2013-10-10T14:11:00Z">
        <w:r w:rsidR="00F123DF">
          <w:rPr>
            <w:rFonts w:ascii="Times New Roman" w:hAnsi="Times New Roman"/>
            <w:color w:val="000000"/>
            <w:sz w:val="24"/>
            <w:szCs w:val="24"/>
          </w:rPr>
          <w:t xml:space="preserve">DNA was </w:t>
        </w:r>
      </w:ins>
      <w:ins w:id="12" w:author="Mackenzie Gavery" w:date="2013-10-10T14:20:00Z">
        <w:r w:rsidR="00AC4197">
          <w:rPr>
            <w:rFonts w:ascii="Times New Roman" w:hAnsi="Times New Roman"/>
            <w:color w:val="000000"/>
            <w:sz w:val="24"/>
            <w:szCs w:val="24"/>
          </w:rPr>
          <w:t xml:space="preserve">sheared by sonication </w:t>
        </w:r>
      </w:ins>
      <w:ins w:id="13" w:author="Mackenzie Gavery" w:date="2013-10-10T14:21:00Z">
        <w:r w:rsidR="00AC4197">
          <w:rPr>
            <w:rFonts w:ascii="Times New Roman" w:hAnsi="Times New Roman"/>
            <w:color w:val="000000"/>
            <w:sz w:val="24"/>
            <w:szCs w:val="24"/>
          </w:rPr>
          <w:t xml:space="preserve">on a </w:t>
        </w:r>
        <w:proofErr w:type="spellStart"/>
        <w:r w:rsidR="00AC4197">
          <w:rPr>
            <w:rFonts w:ascii="Times New Roman" w:hAnsi="Times New Roman"/>
            <w:color w:val="000000"/>
            <w:sz w:val="24"/>
            <w:szCs w:val="24"/>
          </w:rPr>
          <w:t>Covaris</w:t>
        </w:r>
        <w:proofErr w:type="spellEnd"/>
        <w:r w:rsidR="00AC4197">
          <w:rPr>
            <w:rFonts w:ascii="Times New Roman" w:hAnsi="Times New Roman"/>
            <w:color w:val="000000"/>
            <w:sz w:val="24"/>
            <w:szCs w:val="24"/>
          </w:rPr>
          <w:t xml:space="preserve"> S2 (</w:t>
        </w:r>
        <w:proofErr w:type="spellStart"/>
        <w:r w:rsidR="00AC4197">
          <w:rPr>
            <w:rFonts w:ascii="Times New Roman" w:hAnsi="Times New Roman"/>
            <w:color w:val="000000"/>
            <w:sz w:val="24"/>
            <w:szCs w:val="24"/>
          </w:rPr>
          <w:t>Covaris</w:t>
        </w:r>
        <w:proofErr w:type="spellEnd"/>
        <w:r w:rsidR="00AC4197">
          <w:rPr>
            <w:rFonts w:ascii="Times New Roman" w:hAnsi="Times New Roman"/>
            <w:color w:val="000000"/>
            <w:sz w:val="24"/>
            <w:szCs w:val="24"/>
          </w:rPr>
          <w:t xml:space="preserve">) </w:t>
        </w:r>
      </w:ins>
      <w:ins w:id="14" w:author="Mackenzie Gavery" w:date="2013-10-10T14:22:00Z">
        <w:r w:rsidR="00AC4197">
          <w:rPr>
            <w:rFonts w:ascii="Times New Roman" w:hAnsi="Times New Roman"/>
            <w:color w:val="000000"/>
            <w:sz w:val="24"/>
            <w:szCs w:val="24"/>
          </w:rPr>
          <w:t>(parameters: 10</w:t>
        </w:r>
      </w:ins>
      <w:ins w:id="15" w:author="Mackenzie Gavery" w:date="2013-10-10T14:24:00Z">
        <w:r w:rsidR="007D30CB">
          <w:rPr>
            <w:rFonts w:ascii="Times New Roman" w:hAnsi="Times New Roman"/>
            <w:color w:val="000000"/>
            <w:sz w:val="24"/>
            <w:szCs w:val="24"/>
          </w:rPr>
          <w:t xml:space="preserve"> cycles at</w:t>
        </w:r>
        <w:r w:rsidR="00AC4197">
          <w:rPr>
            <w:rFonts w:ascii="Times New Roman" w:hAnsi="Times New Roman"/>
            <w:color w:val="000000"/>
            <w:sz w:val="24"/>
            <w:szCs w:val="24"/>
          </w:rPr>
          <w:t xml:space="preserve"> 60 second</w:t>
        </w:r>
      </w:ins>
      <w:ins w:id="16" w:author="Mackenzie Gavery" w:date="2013-10-10T14:22:00Z">
        <w:r w:rsidR="007D30CB">
          <w:rPr>
            <w:rFonts w:ascii="Times New Roman" w:hAnsi="Times New Roman"/>
            <w:color w:val="000000"/>
            <w:sz w:val="24"/>
            <w:szCs w:val="24"/>
          </w:rPr>
          <w:t>s each</w:t>
        </w:r>
        <w:r w:rsidR="00AC4197">
          <w:rPr>
            <w:rFonts w:ascii="Times New Roman" w:hAnsi="Times New Roman"/>
            <w:color w:val="000000"/>
            <w:sz w:val="24"/>
            <w:szCs w:val="24"/>
          </w:rPr>
          <w:t>, duty cycle of 10%, i</w:t>
        </w:r>
        <w:r w:rsidR="007D30CB">
          <w:rPr>
            <w:rFonts w:ascii="Times New Roman" w:hAnsi="Times New Roman"/>
            <w:color w:val="000000"/>
            <w:sz w:val="24"/>
            <w:szCs w:val="24"/>
          </w:rPr>
          <w:t>ntensity of 5, 100 cycles/burst</w:t>
        </w:r>
        <w:r w:rsidR="00AC4197">
          <w:rPr>
            <w:rFonts w:ascii="Times New Roman" w:hAnsi="Times New Roman"/>
            <w:color w:val="000000"/>
            <w:sz w:val="24"/>
            <w:szCs w:val="24"/>
          </w:rPr>
          <w:t>)</w:t>
        </w:r>
      </w:ins>
      <w:ins w:id="17" w:author="Mackenzie Gavery" w:date="2013-10-10T14:25:00Z">
        <w:r w:rsidR="007D30CB">
          <w:rPr>
            <w:rFonts w:ascii="Times New Roman" w:hAnsi="Times New Roman"/>
            <w:color w:val="000000"/>
            <w:sz w:val="24"/>
            <w:szCs w:val="24"/>
          </w:rPr>
          <w:t xml:space="preserve">.  Approximately 13ug of sheared DNA was used as input DNA </w:t>
        </w:r>
      </w:ins>
      <w:ins w:id="18" w:author="Mackenzie Gavery" w:date="2013-10-10T14:34:00Z">
        <w:r w:rsidR="007D30CB">
          <w:rPr>
            <w:rFonts w:ascii="Times New Roman" w:hAnsi="Times New Roman"/>
            <w:color w:val="000000"/>
            <w:sz w:val="24"/>
            <w:szCs w:val="24"/>
          </w:rPr>
          <w:t xml:space="preserve">and incubated with MBD-Biotin Protein coupled to M-280 Streptavidin </w:t>
        </w:r>
        <w:proofErr w:type="spellStart"/>
        <w:r w:rsidR="007D30CB">
          <w:rPr>
            <w:rFonts w:ascii="Times New Roman" w:hAnsi="Times New Roman"/>
            <w:color w:val="000000"/>
            <w:sz w:val="24"/>
            <w:szCs w:val="24"/>
          </w:rPr>
          <w:t>Dynabeads</w:t>
        </w:r>
        <w:proofErr w:type="spellEnd"/>
        <w:r w:rsidR="007D30CB">
          <w:rPr>
            <w:rFonts w:ascii="Times New Roman" w:hAnsi="Times New Roman"/>
            <w:color w:val="000000"/>
            <w:sz w:val="24"/>
            <w:szCs w:val="24"/>
          </w:rPr>
          <w:t xml:space="preserve"> following the manufacturer’s instructions</w:t>
        </w:r>
      </w:ins>
      <w:ins w:id="19" w:author="Mackenzie Gavery" w:date="2013-10-10T14:47:00Z">
        <w:r w:rsidR="00F11868">
          <w:rPr>
            <w:rFonts w:ascii="Times New Roman" w:hAnsi="Times New Roman"/>
            <w:color w:val="000000"/>
            <w:sz w:val="24"/>
            <w:szCs w:val="24"/>
          </w:rPr>
          <w:t xml:space="preserve"> (</w:t>
        </w:r>
        <w:proofErr w:type="spellStart"/>
        <w:r w:rsidR="00F11868">
          <w:rPr>
            <w:rFonts w:ascii="Times New Roman" w:hAnsi="Times New Roman"/>
            <w:color w:val="000000"/>
            <w:sz w:val="24"/>
            <w:szCs w:val="24"/>
          </w:rPr>
          <w:t>MethylMiner</w:t>
        </w:r>
        <w:proofErr w:type="spellEnd"/>
        <w:r w:rsidR="00F11868">
          <w:rPr>
            <w:rFonts w:ascii="Times New Roman" w:hAnsi="Times New Roman"/>
            <w:color w:val="000000"/>
            <w:sz w:val="24"/>
            <w:szCs w:val="24"/>
          </w:rPr>
          <w:t xml:space="preserve"> (Invitrogen))</w:t>
        </w:r>
      </w:ins>
      <w:ins w:id="20" w:author="Mackenzie Gavery" w:date="2013-10-10T14:34:00Z">
        <w:r w:rsidR="007D30CB">
          <w:rPr>
            <w:rFonts w:ascii="Times New Roman" w:hAnsi="Times New Roman"/>
            <w:color w:val="000000"/>
            <w:sz w:val="24"/>
            <w:szCs w:val="24"/>
          </w:rPr>
          <w:t>.</w:t>
        </w:r>
      </w:ins>
      <w:ins w:id="21" w:author="Mackenzie Gavery" w:date="2013-10-10T14:25:00Z">
        <w:r w:rsidR="007D30CB">
          <w:rPr>
            <w:rFonts w:ascii="Times New Roman" w:hAnsi="Times New Roman"/>
            <w:color w:val="000000"/>
            <w:sz w:val="24"/>
            <w:szCs w:val="24"/>
          </w:rPr>
          <w:t xml:space="preserve"> Enriched, methylated DNA was eluted </w:t>
        </w:r>
      </w:ins>
      <w:ins w:id="22" w:author="Mackenzie Gavery" w:date="2013-10-10T14:48:00Z">
        <w:r w:rsidR="00F11868">
          <w:rPr>
            <w:rFonts w:ascii="Times New Roman" w:hAnsi="Times New Roman"/>
            <w:color w:val="000000"/>
            <w:sz w:val="24"/>
            <w:szCs w:val="24"/>
          </w:rPr>
          <w:t xml:space="preserve">from the bead complex </w:t>
        </w:r>
      </w:ins>
      <w:ins w:id="23" w:author="Mackenzie Gavery" w:date="2013-10-10T14:25:00Z">
        <w:r w:rsidR="00F11868">
          <w:rPr>
            <w:rFonts w:ascii="Times New Roman" w:hAnsi="Times New Roman"/>
            <w:color w:val="000000"/>
            <w:sz w:val="24"/>
            <w:szCs w:val="24"/>
          </w:rPr>
          <w:t>with</w:t>
        </w:r>
        <w:r w:rsidR="007D30CB">
          <w:rPr>
            <w:rFonts w:ascii="Times New Roman" w:hAnsi="Times New Roman"/>
            <w:color w:val="000000"/>
            <w:sz w:val="24"/>
            <w:szCs w:val="24"/>
          </w:rPr>
          <w:t xml:space="preserve"> 1M </w:t>
        </w:r>
        <w:proofErr w:type="spellStart"/>
        <w:r w:rsidR="007D30CB">
          <w:rPr>
            <w:rFonts w:ascii="Times New Roman" w:hAnsi="Times New Roman"/>
            <w:color w:val="000000"/>
            <w:sz w:val="24"/>
            <w:szCs w:val="24"/>
          </w:rPr>
          <w:t>NaCl</w:t>
        </w:r>
      </w:ins>
      <w:proofErr w:type="spellEnd"/>
      <w:ins w:id="24" w:author="Mackenzie Gavery" w:date="2013-10-10T14:35:00Z">
        <w:r w:rsidR="00B01122">
          <w:rPr>
            <w:rFonts w:ascii="Times New Roman" w:hAnsi="Times New Roman"/>
            <w:color w:val="000000"/>
            <w:sz w:val="24"/>
            <w:szCs w:val="24"/>
          </w:rPr>
          <w:t xml:space="preserve"> </w:t>
        </w:r>
      </w:ins>
      <w:ins w:id="25" w:author="Mackenzie Gavery" w:date="2013-10-10T14:30:00Z">
        <w:r w:rsidR="007D30CB">
          <w:rPr>
            <w:rFonts w:ascii="Times New Roman" w:hAnsi="Times New Roman"/>
            <w:color w:val="000000"/>
            <w:sz w:val="24"/>
            <w:szCs w:val="24"/>
          </w:rPr>
          <w:t>and purified by ethanol precipitation.</w:t>
        </w:r>
      </w:ins>
      <w:ins w:id="26" w:author="Mackenzie Gavery" w:date="2013-10-10T14:27:00Z">
        <w:r w:rsidR="00B01122">
          <w:rPr>
            <w:rFonts w:ascii="Times New Roman" w:hAnsi="Times New Roman"/>
            <w:color w:val="000000"/>
            <w:sz w:val="24"/>
            <w:szCs w:val="24"/>
          </w:rPr>
          <w:t xml:space="preserve"> This enriched fraction represented approximately 15% of</w:t>
        </w:r>
      </w:ins>
      <w:ins w:id="27" w:author="Mackenzie Gavery" w:date="2013-10-10T14:48:00Z">
        <w:r w:rsidR="00F11868">
          <w:rPr>
            <w:rFonts w:ascii="Times New Roman" w:hAnsi="Times New Roman"/>
            <w:color w:val="000000"/>
            <w:sz w:val="24"/>
            <w:szCs w:val="24"/>
          </w:rPr>
          <w:t xml:space="preserve"> the</w:t>
        </w:r>
      </w:ins>
      <w:ins w:id="28" w:author="Mackenzie Gavery" w:date="2013-10-10T14:27:00Z">
        <w:r w:rsidR="00B01122">
          <w:rPr>
            <w:rFonts w:ascii="Times New Roman" w:hAnsi="Times New Roman"/>
            <w:color w:val="000000"/>
            <w:sz w:val="24"/>
            <w:szCs w:val="24"/>
          </w:rPr>
          <w:t xml:space="preserve"> </w:t>
        </w:r>
      </w:ins>
      <w:ins w:id="29" w:author="Mackenzie Gavery" w:date="2013-10-10T14:48:00Z">
        <w:r w:rsidR="00F11868">
          <w:rPr>
            <w:rFonts w:ascii="Times New Roman" w:hAnsi="Times New Roman"/>
            <w:color w:val="000000"/>
            <w:sz w:val="24"/>
            <w:szCs w:val="24"/>
          </w:rPr>
          <w:t xml:space="preserve">total DNA </w:t>
        </w:r>
      </w:ins>
      <w:ins w:id="30" w:author="Mackenzie Gavery" w:date="2013-10-10T14:27:00Z">
        <w:r w:rsidR="00B01122">
          <w:rPr>
            <w:rFonts w:ascii="Times New Roman" w:hAnsi="Times New Roman"/>
            <w:color w:val="000000"/>
            <w:sz w:val="24"/>
            <w:szCs w:val="24"/>
          </w:rPr>
          <w:t xml:space="preserve">recovered </w:t>
        </w:r>
        <w:r w:rsidR="00F11868">
          <w:rPr>
            <w:rFonts w:ascii="Times New Roman" w:hAnsi="Times New Roman"/>
            <w:color w:val="000000"/>
            <w:sz w:val="24"/>
            <w:szCs w:val="24"/>
          </w:rPr>
          <w:t>from the enrichment procedure.</w:t>
        </w:r>
      </w:ins>
      <w:r w:rsidRPr="00796D9A">
        <w:rPr>
          <w:rFonts w:ascii="Times New Roman" w:hAnsi="Times New Roman"/>
          <w:color w:val="000000"/>
          <w:sz w:val="24"/>
          <w:szCs w:val="24"/>
        </w:rPr>
        <w:t> </w:t>
      </w:r>
      <w:ins w:id="31" w:author="Mackenzie Gavery" w:date="2013-10-10T14:36:00Z">
        <w:r w:rsidR="00B01122">
          <w:rPr>
            <w:rFonts w:ascii="Times New Roman" w:hAnsi="Times New Roman"/>
            <w:color w:val="000000"/>
            <w:sz w:val="24"/>
            <w:szCs w:val="24"/>
          </w:rPr>
          <w:t>The</w:t>
        </w:r>
      </w:ins>
      <w:r w:rsidRPr="00796D9A">
        <w:rPr>
          <w:rFonts w:ascii="Times New Roman" w:hAnsi="Times New Roman"/>
          <w:color w:val="000000"/>
          <w:sz w:val="24"/>
          <w:szCs w:val="24"/>
        </w:rPr>
        <w:t xml:space="preserve"> DNA library was prepared using the </w:t>
      </w:r>
      <w:proofErr w:type="spellStart"/>
      <w:r w:rsidRPr="00796D9A">
        <w:rPr>
          <w:rFonts w:ascii="Times New Roman" w:hAnsi="Times New Roman"/>
          <w:color w:val="000000"/>
          <w:sz w:val="24"/>
          <w:szCs w:val="24"/>
        </w:rPr>
        <w:t>Illumina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Tru-Seq</w:t>
      </w:r>
      <w:proofErr w:type="spellEnd"/>
      <w:r w:rsidRPr="00796D9A">
        <w:rPr>
          <w:rFonts w:ascii="Times New Roman" w:hAnsi="Times New Roman"/>
          <w:color w:val="000000"/>
          <w:sz w:val="24"/>
          <w:szCs w:val="24"/>
        </w:rPr>
        <w:t xml:space="preserve"> system with methylated </w:t>
      </w:r>
      <w:proofErr w:type="spellStart"/>
      <w:ins w:id="32" w:author="Mackenzie Gavery" w:date="2013-10-14T10:50:00Z">
        <w:r w:rsidR="005D100D">
          <w:rPr>
            <w:rFonts w:ascii="Times New Roman" w:hAnsi="Times New Roman"/>
            <w:color w:val="000000"/>
            <w:sz w:val="24"/>
            <w:szCs w:val="24"/>
          </w:rPr>
          <w:t>TruSeq</w:t>
        </w:r>
        <w:proofErr w:type="spellEnd"/>
        <w:r w:rsidR="005D100D">
          <w:rPr>
            <w:rFonts w:ascii="Times New Roman" w:hAnsi="Times New Roman"/>
            <w:color w:val="000000"/>
            <w:sz w:val="24"/>
            <w:szCs w:val="24"/>
          </w:rPr>
          <w:t xml:space="preserve"> </w:t>
        </w:r>
      </w:ins>
      <w:r w:rsidRPr="00796D9A">
        <w:rPr>
          <w:rFonts w:ascii="Times New Roman" w:hAnsi="Times New Roman"/>
          <w:color w:val="000000"/>
          <w:sz w:val="24"/>
          <w:szCs w:val="24"/>
        </w:rPr>
        <w:t>adapters</w:t>
      </w:r>
      <w:ins w:id="33" w:author="Mackenzie Gavery" w:date="2013-10-14T11:18:00Z">
        <w:r w:rsidR="00BA1C40">
          <w:rPr>
            <w:rFonts w:ascii="Times New Roman" w:hAnsi="Times New Roman"/>
            <w:color w:val="000000"/>
            <w:sz w:val="24"/>
            <w:szCs w:val="24"/>
          </w:rPr>
          <w:t xml:space="preserve"> (mean fragment size of library</w:t>
        </w:r>
      </w:ins>
      <w:ins w:id="34" w:author="Mackenzie Gavery" w:date="2013-10-14T11:19:00Z">
        <w:r w:rsidR="00BA1C40">
          <w:rPr>
            <w:rFonts w:ascii="Times New Roman" w:hAnsi="Times New Roman"/>
            <w:color w:val="000000"/>
            <w:sz w:val="24"/>
            <w:szCs w:val="24"/>
          </w:rPr>
          <w:t>:</w:t>
        </w:r>
      </w:ins>
      <w:ins w:id="35" w:author="Mackenzie Gavery" w:date="2013-10-14T11:18:00Z">
        <w:r w:rsidR="00BA1C40">
          <w:rPr>
            <w:rFonts w:ascii="Times New Roman" w:hAnsi="Times New Roman"/>
            <w:color w:val="000000"/>
            <w:sz w:val="24"/>
            <w:szCs w:val="24"/>
          </w:rPr>
          <w:t xml:space="preserve"> 350</w:t>
        </w:r>
      </w:ins>
      <w:ins w:id="36" w:author="Mackenzie Gavery" w:date="2013-10-14T11:20:00Z">
        <w:r w:rsidR="00BA1C40">
          <w:rPr>
            <w:rFonts w:ascii="Times New Roman" w:hAnsi="Times New Roman"/>
            <w:color w:val="000000"/>
            <w:sz w:val="24"/>
            <w:szCs w:val="24"/>
          </w:rPr>
          <w:t xml:space="preserve"> </w:t>
        </w:r>
      </w:ins>
      <w:proofErr w:type="spellStart"/>
      <w:ins w:id="37" w:author="Mackenzie Gavery" w:date="2013-10-14T11:18:00Z">
        <w:r w:rsidR="00BA1C40">
          <w:rPr>
            <w:rFonts w:ascii="Times New Roman" w:hAnsi="Times New Roman"/>
            <w:color w:val="000000"/>
            <w:sz w:val="24"/>
            <w:szCs w:val="24"/>
          </w:rPr>
          <w:t>bp</w:t>
        </w:r>
        <w:proofErr w:type="spellEnd"/>
        <w:r w:rsidR="00BA1C40">
          <w:rPr>
            <w:rFonts w:ascii="Times New Roman" w:hAnsi="Times New Roman"/>
            <w:color w:val="000000"/>
            <w:sz w:val="24"/>
            <w:szCs w:val="24"/>
          </w:rPr>
          <w:t>). B</w:t>
        </w:r>
      </w:ins>
      <w:r w:rsidRPr="00796D9A">
        <w:rPr>
          <w:rFonts w:ascii="Times New Roman" w:hAnsi="Times New Roman"/>
          <w:color w:val="000000"/>
          <w:sz w:val="24"/>
          <w:szCs w:val="24"/>
        </w:rPr>
        <w:t xml:space="preserve">isulfite treatment was </w:t>
      </w:r>
      <w:ins w:id="38" w:author="Mackenzie Gavery" w:date="2013-10-14T11:19:00Z">
        <w:r w:rsidR="00BA1C40">
          <w:rPr>
            <w:rFonts w:ascii="Times New Roman" w:hAnsi="Times New Roman"/>
            <w:color w:val="000000"/>
            <w:sz w:val="24"/>
            <w:szCs w:val="24"/>
          </w:rPr>
          <w:t xml:space="preserve">then </w:t>
        </w:r>
      </w:ins>
      <w:r w:rsidRPr="00796D9A">
        <w:rPr>
          <w:rFonts w:ascii="Times New Roman" w:hAnsi="Times New Roman"/>
          <w:color w:val="000000"/>
          <w:sz w:val="24"/>
          <w:szCs w:val="24"/>
        </w:rPr>
        <w:t xml:space="preserve">performed using the </w:t>
      </w:r>
      <w:proofErr w:type="spellStart"/>
      <w:r w:rsidRPr="00796D9A">
        <w:rPr>
          <w:rFonts w:ascii="Times New Roman" w:hAnsi="Times New Roman"/>
          <w:color w:val="000000"/>
          <w:sz w:val="24"/>
          <w:szCs w:val="24"/>
        </w:rPr>
        <w:t>EpiTect</w:t>
      </w:r>
      <w:proofErr w:type="spellEnd"/>
      <w:r w:rsidRPr="00796D9A">
        <w:rPr>
          <w:rFonts w:ascii="Times New Roman" w:hAnsi="Times New Roman"/>
          <w:color w:val="000000"/>
          <w:sz w:val="24"/>
          <w:szCs w:val="24"/>
        </w:rPr>
        <w:t xml:space="preserve"> Bisulfite Kit (</w:t>
      </w:r>
      <w:proofErr w:type="spellStart"/>
      <w:r w:rsidRPr="00796D9A">
        <w:rPr>
          <w:rFonts w:ascii="Times New Roman" w:hAnsi="Times New Roman"/>
          <w:color w:val="000000"/>
          <w:sz w:val="24"/>
          <w:szCs w:val="24"/>
        </w:rPr>
        <w:t>Qiagen</w:t>
      </w:r>
      <w:proofErr w:type="spellEnd"/>
      <w:r w:rsidRPr="00796D9A">
        <w:rPr>
          <w:rFonts w:ascii="Times New Roman" w:hAnsi="Times New Roman"/>
          <w:color w:val="000000"/>
          <w:sz w:val="24"/>
          <w:szCs w:val="24"/>
        </w:rPr>
        <w:t>)</w:t>
      </w:r>
      <w:ins w:id="39" w:author="Mackenzie Gavery" w:date="2013-10-14T16:09:00Z">
        <w:r w:rsidR="007430F1">
          <w:rPr>
            <w:rFonts w:ascii="Times New Roman" w:hAnsi="Times New Roman"/>
            <w:color w:val="000000"/>
            <w:sz w:val="24"/>
            <w:szCs w:val="24"/>
          </w:rPr>
          <w:t xml:space="preserve"> following manufacturer instructions</w:t>
        </w:r>
      </w:ins>
      <w:r w:rsidRPr="00796D9A">
        <w:rPr>
          <w:rFonts w:ascii="Times New Roman" w:hAnsi="Times New Roman"/>
          <w:color w:val="000000"/>
          <w:sz w:val="24"/>
          <w:szCs w:val="24"/>
        </w:rPr>
        <w:t xml:space="preserve">. Library preparation and sequencing was performed on the </w:t>
      </w:r>
      <w:proofErr w:type="spellStart"/>
      <w:r w:rsidRPr="00796D9A">
        <w:rPr>
          <w:rFonts w:ascii="Times New Roman" w:hAnsi="Times New Roman"/>
          <w:color w:val="000000"/>
          <w:sz w:val="24"/>
          <w:szCs w:val="24"/>
        </w:rPr>
        <w:t>Illumina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HiSeq</w:t>
      </w:r>
      <w:proofErr w:type="spellEnd"/>
      <w:r w:rsidRPr="00796D9A">
        <w:rPr>
          <w:rFonts w:ascii="Times New Roman" w:hAnsi="Times New Roman"/>
          <w:color w:val="000000"/>
          <w:sz w:val="24"/>
          <w:szCs w:val="24"/>
        </w:rPr>
        <w:t xml:space="preserve"> 2000 platform at the University of Washington high throughput sequencing facility (Seattle, WA).  High-throughput reads (36bp single end) were mapped back to the oyster genome (Fang et al., 2012) using </w:t>
      </w:r>
      <w:del w:id="40" w:author="Steven Roberts" w:date="2013-10-15T16:41:00Z">
        <w:r w:rsidRPr="00796D9A" w:rsidDel="00025445">
          <w:rPr>
            <w:rFonts w:ascii="Times New Roman" w:hAnsi="Times New Roman"/>
            <w:color w:val="000000"/>
            <w:sz w:val="24"/>
            <w:szCs w:val="24"/>
          </w:rPr>
          <w:delText> </w:delText>
        </w:r>
      </w:del>
      <w:r w:rsidRPr="00796D9A">
        <w:rPr>
          <w:rFonts w:ascii="Times New Roman" w:hAnsi="Times New Roman"/>
          <w:color w:val="000000"/>
          <w:sz w:val="24"/>
          <w:szCs w:val="24"/>
        </w:rPr>
        <w:t xml:space="preserve">BSMAP software version 2.73 (Xi &amp; Li 2009). Methylation ratios (i.e. number of unconverted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/the number of converted and unconverted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at each locus) were extracted from BSMAP output (SAM) using a Python script (</w:t>
      </w:r>
      <w:r w:rsidRPr="00796D9A">
        <w:rPr>
          <w:rFonts w:ascii="Times New Roman" w:hAnsi="Times New Roman"/>
          <w:i/>
          <w:iCs/>
          <w:color w:val="000000"/>
          <w:sz w:val="24"/>
          <w:szCs w:val="24"/>
        </w:rPr>
        <w:t>methratio.py)</w:t>
      </w:r>
      <w:r w:rsidRPr="00796D9A">
        <w:rPr>
          <w:rFonts w:ascii="Times New Roman" w:hAnsi="Times New Roman"/>
          <w:color w:val="000000"/>
          <w:sz w:val="24"/>
          <w:szCs w:val="24"/>
        </w:rPr>
        <w:t xml:space="preserve"> that is distributed with the BSMAP package. Only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in a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context with sufficient sequencing depth (defined here as greater than or equal to 5x coverage) were retained for further analysis.</w:t>
      </w:r>
    </w:p>
    <w:p w14:paraId="084187D1" w14:textId="283B987F" w:rsidR="00796D9A" w:rsidRPr="00796D9A" w:rsidRDefault="00796D9A" w:rsidP="00F55BEC">
      <w:pPr>
        <w:spacing w:line="480" w:lineRule="auto"/>
        <w:rPr>
          <w:rFonts w:ascii="Times New Roman" w:eastAsia="Times New Roman" w:hAnsi="Times New Roman" w:cs="Times New Roman"/>
        </w:rPr>
      </w:pPr>
    </w:p>
    <w:p w14:paraId="5503FF77"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DNA Methylation Landscape of Genomic Features</w:t>
      </w:r>
    </w:p>
    <w:p w14:paraId="156C6E52"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Style w:val="apple-tab-span"/>
          <w:rFonts w:ascii="Times New Roman" w:hAnsi="Times New Roman"/>
          <w:i/>
          <w:iCs/>
          <w:color w:val="000000"/>
          <w:sz w:val="24"/>
          <w:szCs w:val="24"/>
        </w:rPr>
        <w:tab/>
      </w:r>
      <w:r w:rsidRPr="00796D9A">
        <w:rPr>
          <w:rFonts w:ascii="Times New Roman" w:hAnsi="Times New Roman"/>
          <w:color w:val="000000"/>
          <w:sz w:val="24"/>
          <w:szCs w:val="24"/>
        </w:rPr>
        <w:t xml:space="preserve">In order to examine the relationship of DNA methylation and other genomic features, data from BSMAP (i.e. </w:t>
      </w:r>
      <w:proofErr w:type="spellStart"/>
      <w:r w:rsidRPr="00796D9A">
        <w:rPr>
          <w:rFonts w:ascii="Times New Roman" w:hAnsi="Times New Roman"/>
          <w:i/>
          <w:iCs/>
          <w:color w:val="000000"/>
          <w:sz w:val="24"/>
          <w:szCs w:val="24"/>
        </w:rPr>
        <w:t>methratio</w:t>
      </w:r>
      <w:proofErr w:type="spellEnd"/>
      <w:r w:rsidRPr="00796D9A">
        <w:rPr>
          <w:rFonts w:ascii="Times New Roman" w:hAnsi="Times New Roman"/>
          <w:color w:val="000000"/>
          <w:sz w:val="24"/>
          <w:szCs w:val="24"/>
        </w:rPr>
        <w:t xml:space="preserve">) was converted to genomic feature tracks (i.e. generic feature format [GFF] files). Conversion was done using </w:t>
      </w:r>
      <w:proofErr w:type="spellStart"/>
      <w:r w:rsidRPr="00796D9A">
        <w:rPr>
          <w:rFonts w:ascii="Times New Roman" w:hAnsi="Times New Roman"/>
          <w:color w:val="000000"/>
          <w:sz w:val="24"/>
          <w:szCs w:val="24"/>
        </w:rPr>
        <w:t>SQLShare</w:t>
      </w:r>
      <w:proofErr w:type="spellEnd"/>
      <w:r w:rsidRPr="00796D9A">
        <w:rPr>
          <w:rFonts w:ascii="Times New Roman" w:hAnsi="Times New Roman"/>
          <w:color w:val="000000"/>
          <w:sz w:val="24"/>
          <w:szCs w:val="24"/>
        </w:rPr>
        <w:t xml:space="preserve"> (Howe et al., 2011), with the files and corresponding query language published (Gavery &amp; Roberts 2013). </w:t>
      </w:r>
    </w:p>
    <w:p w14:paraId="7BD0FD74" w14:textId="6698BA1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The distribution of methylated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with respect to specific genomic features was determined using </w:t>
      </w:r>
      <w:proofErr w:type="spellStart"/>
      <w:r w:rsidRPr="00796D9A">
        <w:rPr>
          <w:rFonts w:ascii="Times New Roman" w:hAnsi="Times New Roman"/>
          <w:color w:val="000000"/>
          <w:sz w:val="24"/>
          <w:szCs w:val="24"/>
        </w:rPr>
        <w:t>BEDtools</w:t>
      </w:r>
      <w:proofErr w:type="spellEnd"/>
      <w:r w:rsidRPr="00796D9A">
        <w:rPr>
          <w:rFonts w:ascii="Times New Roman" w:hAnsi="Times New Roman"/>
          <w:color w:val="000000"/>
          <w:sz w:val="24"/>
          <w:szCs w:val="24"/>
        </w:rPr>
        <w:t xml:space="preserve"> (i.e. </w:t>
      </w:r>
      <w:proofErr w:type="spellStart"/>
      <w:r w:rsidRPr="00796D9A">
        <w:rPr>
          <w:rFonts w:ascii="Times New Roman" w:hAnsi="Times New Roman"/>
          <w:i/>
          <w:iCs/>
          <w:color w:val="000000"/>
          <w:sz w:val="24"/>
          <w:szCs w:val="24"/>
        </w:rPr>
        <w:t>intersectBED</w:t>
      </w:r>
      <w:proofErr w:type="spellEnd"/>
      <w:r w:rsidRPr="00796D9A">
        <w:rPr>
          <w:rFonts w:ascii="Times New Roman" w:hAnsi="Times New Roman"/>
          <w:color w:val="000000"/>
          <w:sz w:val="24"/>
          <w:szCs w:val="24"/>
        </w:rPr>
        <w:t xml:space="preserve">) (Quinlan &amp; Hall 2010). For this analysis, a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locus was considered methylated if at least half of the reads remained unconverted after bisulfite treatment. Genomic features that were examined include: exons and introns (Fang et al., 2012), promoters (defined as 1kb upstream of open reading frames), and transposable elements. Putative transposable elements were identified using </w:t>
      </w:r>
      <w:proofErr w:type="spellStart"/>
      <w:r w:rsidRPr="00796D9A">
        <w:rPr>
          <w:rFonts w:ascii="Times New Roman" w:hAnsi="Times New Roman"/>
          <w:color w:val="000000"/>
          <w:sz w:val="24"/>
          <w:szCs w:val="24"/>
        </w:rPr>
        <w:t>RepeatMasker</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Smit</w:t>
      </w:r>
      <w:proofErr w:type="spellEnd"/>
      <w:r w:rsidRPr="00796D9A">
        <w:rPr>
          <w:rFonts w:ascii="Times New Roman" w:hAnsi="Times New Roman"/>
          <w:color w:val="000000"/>
          <w:sz w:val="24"/>
          <w:szCs w:val="24"/>
        </w:rPr>
        <w:t xml:space="preserve"> et al., 1996-2010), based on protein similarities to the Transposable Element Pro</w:t>
      </w:r>
      <w:r w:rsidR="0037407F">
        <w:rPr>
          <w:rFonts w:ascii="Times New Roman" w:hAnsi="Times New Roman"/>
          <w:color w:val="000000"/>
          <w:sz w:val="24"/>
          <w:szCs w:val="24"/>
        </w:rPr>
        <w:t>tein Database. At the time of</w:t>
      </w:r>
      <w:r w:rsidRPr="00796D9A">
        <w:rPr>
          <w:rFonts w:ascii="Times New Roman" w:hAnsi="Times New Roman"/>
          <w:color w:val="000000"/>
          <w:sz w:val="24"/>
          <w:szCs w:val="24"/>
        </w:rPr>
        <w:t xml:space="preserve"> analysis the database contained 5411 predicted proteins.</w:t>
      </w:r>
      <w:del w:id="41" w:author="Steven Roberts" w:date="2013-10-15T16:46:00Z">
        <w:r w:rsidRPr="00796D9A" w:rsidDel="001D1C27">
          <w:rPr>
            <w:rFonts w:ascii="Times New Roman" w:hAnsi="Times New Roman"/>
            <w:color w:val="000000"/>
            <w:sz w:val="24"/>
            <w:szCs w:val="24"/>
          </w:rPr>
          <w:delText xml:space="preserve"> (</w:delText>
        </w:r>
        <w:r w:rsidRPr="0037407F" w:rsidDel="001D1C27">
          <w:rPr>
            <w:rFonts w:ascii="Times New Roman" w:hAnsi="Times New Roman"/>
            <w:sz w:val="24"/>
            <w:szCs w:val="24"/>
          </w:rPr>
          <w:delText>http://www.repeatmasker.org/RepeatProteinMask.html#database</w:delText>
        </w:r>
        <w:r w:rsidRPr="00796D9A" w:rsidDel="001D1C27">
          <w:rPr>
            <w:rFonts w:ascii="Times New Roman" w:hAnsi="Times New Roman"/>
            <w:color w:val="000000"/>
            <w:sz w:val="24"/>
            <w:szCs w:val="24"/>
          </w:rPr>
          <w:delText>).</w:delText>
        </w:r>
      </w:del>
      <w:r w:rsidRPr="00796D9A">
        <w:rPr>
          <w:rFonts w:ascii="Times New Roman" w:hAnsi="Times New Roman"/>
          <w:color w:val="000000"/>
          <w:sz w:val="24"/>
          <w:szCs w:val="24"/>
        </w:rPr>
        <w:t xml:space="preserve"> For comparative purposes, total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across the entire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genome was also examined. Locations of all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were identified using the EMBOSS tool</w:t>
      </w:r>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fuzznuc</w:t>
      </w:r>
      <w:proofErr w:type="spellEnd"/>
      <w:r w:rsidRPr="00796D9A">
        <w:rPr>
          <w:rFonts w:ascii="Times New Roman" w:hAnsi="Times New Roman"/>
          <w:i/>
          <w:iCs/>
          <w:color w:val="000000"/>
          <w:sz w:val="24"/>
          <w:szCs w:val="24"/>
        </w:rPr>
        <w:t xml:space="preserve"> </w:t>
      </w:r>
      <w:r w:rsidRPr="00796D9A">
        <w:rPr>
          <w:rFonts w:ascii="Times New Roman" w:hAnsi="Times New Roman"/>
          <w:color w:val="000000"/>
          <w:sz w:val="24"/>
          <w:szCs w:val="24"/>
        </w:rPr>
        <w:t xml:space="preserve">(Rice et al., 2000), and the proportion of total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each of the genomic features listed above was determined using </w:t>
      </w:r>
      <w:proofErr w:type="spellStart"/>
      <w:r w:rsidRPr="00796D9A">
        <w:rPr>
          <w:rFonts w:ascii="Times New Roman" w:hAnsi="Times New Roman"/>
          <w:i/>
          <w:iCs/>
          <w:color w:val="000000"/>
          <w:sz w:val="24"/>
          <w:szCs w:val="24"/>
        </w:rPr>
        <w:t>intersectBED</w:t>
      </w:r>
      <w:proofErr w:type="spellEnd"/>
      <w:r w:rsidRPr="00796D9A">
        <w:rPr>
          <w:rFonts w:ascii="Times New Roman" w:hAnsi="Times New Roman"/>
          <w:color w:val="000000"/>
          <w:sz w:val="24"/>
          <w:szCs w:val="24"/>
        </w:rPr>
        <w:t xml:space="preserve">.  A Chi-squared test was performed to determine if the distribution of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was different from what would be expected by a random distribution of the total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the genome (p-value &lt;0.05 was considered significant).</w:t>
      </w:r>
    </w:p>
    <w:p w14:paraId="1B9837CA" w14:textId="116A7730" w:rsidR="00796D9A" w:rsidRDefault="00796D9A" w:rsidP="00F55BEC">
      <w:pPr>
        <w:pStyle w:val="NormalWeb"/>
        <w:spacing w:before="0" w:beforeAutospacing="0" w:after="0" w:afterAutospacing="0" w:line="480" w:lineRule="auto"/>
        <w:ind w:firstLine="720"/>
        <w:rPr>
          <w:ins w:id="42" w:author="Mackenzie Gavery" w:date="2013-10-10T13:08:00Z"/>
          <w:rFonts w:ascii="Times New Roman" w:hAnsi="Times New Roman"/>
          <w:color w:val="000000"/>
          <w:sz w:val="24"/>
          <w:szCs w:val="24"/>
        </w:rPr>
      </w:pPr>
      <w:r w:rsidRPr="00796D9A">
        <w:rPr>
          <w:rFonts w:ascii="Times New Roman" w:hAnsi="Times New Roman"/>
          <w:color w:val="000000"/>
          <w:sz w:val="24"/>
          <w:szCs w:val="24"/>
        </w:rPr>
        <w:t xml:space="preserve">Average methylation ratios were determined for </w:t>
      </w:r>
      <w:proofErr w:type="gramStart"/>
      <w:r w:rsidRPr="00796D9A">
        <w:rPr>
          <w:rFonts w:ascii="Times New Roman" w:hAnsi="Times New Roman"/>
          <w:color w:val="000000"/>
          <w:sz w:val="24"/>
          <w:szCs w:val="24"/>
        </w:rPr>
        <w:t>full length</w:t>
      </w:r>
      <w:proofErr w:type="gramEnd"/>
      <w:r w:rsidRPr="00796D9A">
        <w:rPr>
          <w:rFonts w:ascii="Times New Roman" w:hAnsi="Times New Roman"/>
          <w:color w:val="000000"/>
          <w:sz w:val="24"/>
          <w:szCs w:val="24"/>
        </w:rPr>
        <w:t xml:space="preserve"> genes and also the cumulative exons and cumulative introns comprising a gene. Average methylation was determined by the number of methylated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divided by the total number of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per region.  </w:t>
      </w:r>
      <w:r w:rsidR="0037407F" w:rsidRPr="00796D9A">
        <w:rPr>
          <w:rFonts w:ascii="Times New Roman" w:hAnsi="Times New Roman"/>
          <w:color w:val="000000"/>
          <w:sz w:val="24"/>
          <w:szCs w:val="24"/>
        </w:rPr>
        <w:t>Correlations between the methylation status of exons and introns of individual genes were</w:t>
      </w:r>
      <w:r w:rsidRPr="00796D9A">
        <w:rPr>
          <w:rFonts w:ascii="Times New Roman" w:hAnsi="Times New Roman"/>
          <w:color w:val="000000"/>
          <w:sz w:val="24"/>
          <w:szCs w:val="24"/>
        </w:rPr>
        <w:t xml:space="preserve"> performed using Pearson’s correlation coefficient</w:t>
      </w:r>
      <w:ins w:id="43" w:author="Mackenzie Gavery" w:date="2013-10-14T10:54:00Z">
        <w:r w:rsidR="005D100D">
          <w:rPr>
            <w:rFonts w:ascii="Times New Roman" w:hAnsi="Times New Roman"/>
            <w:color w:val="000000"/>
            <w:sz w:val="24"/>
            <w:szCs w:val="24"/>
          </w:rPr>
          <w:t xml:space="preserve"> in SPSS (</w:t>
        </w:r>
      </w:ins>
      <w:ins w:id="44" w:author="Mackenzie Gavery" w:date="2013-10-14T10:55:00Z">
        <w:r w:rsidR="005D100D">
          <w:rPr>
            <w:rFonts w:ascii="Times New Roman" w:hAnsi="Times New Roman"/>
            <w:color w:val="000000"/>
            <w:sz w:val="24"/>
            <w:szCs w:val="24"/>
          </w:rPr>
          <w:t>SPSS Inc.</w:t>
        </w:r>
      </w:ins>
      <w:ins w:id="45" w:author="Mackenzie Gavery" w:date="2013-10-14T10:54:00Z">
        <w:r w:rsidR="005D100D">
          <w:rPr>
            <w:rFonts w:ascii="Times New Roman" w:hAnsi="Times New Roman"/>
            <w:color w:val="000000"/>
            <w:sz w:val="24"/>
            <w:szCs w:val="24"/>
          </w:rPr>
          <w:t>)</w:t>
        </w:r>
      </w:ins>
      <w:r w:rsidRPr="00796D9A">
        <w:rPr>
          <w:rFonts w:ascii="Times New Roman" w:hAnsi="Times New Roman"/>
          <w:color w:val="000000"/>
          <w:sz w:val="24"/>
          <w:szCs w:val="24"/>
        </w:rPr>
        <w:t>.</w:t>
      </w:r>
    </w:p>
    <w:p w14:paraId="00A68753" w14:textId="232575EB" w:rsidR="00B677A9" w:rsidRPr="00796D9A" w:rsidRDefault="00B677A9" w:rsidP="00F55BEC">
      <w:pPr>
        <w:pStyle w:val="NormalWeb"/>
        <w:spacing w:before="0" w:beforeAutospacing="0" w:after="0" w:afterAutospacing="0" w:line="480" w:lineRule="auto"/>
        <w:ind w:firstLine="720"/>
        <w:rPr>
          <w:rFonts w:ascii="Times New Roman" w:hAnsi="Times New Roman"/>
          <w:sz w:val="24"/>
          <w:szCs w:val="24"/>
        </w:rPr>
      </w:pPr>
      <w:ins w:id="46" w:author="Mackenzie Gavery" w:date="2013-10-10T13:08:00Z">
        <w:r>
          <w:rPr>
            <w:rFonts w:ascii="Times New Roman" w:hAnsi="Times New Roman"/>
            <w:color w:val="000000"/>
            <w:sz w:val="24"/>
            <w:szCs w:val="24"/>
          </w:rPr>
          <w:t xml:space="preserve">The relationship between </w:t>
        </w:r>
      </w:ins>
      <w:ins w:id="47" w:author="Mackenzie Gavery" w:date="2013-10-18T09:04:00Z">
        <w:r w:rsidR="008A01E2">
          <w:rPr>
            <w:rFonts w:ascii="Times New Roman" w:hAnsi="Times New Roman"/>
            <w:color w:val="000000"/>
            <w:sz w:val="24"/>
            <w:szCs w:val="24"/>
          </w:rPr>
          <w:t>predicted methylation sta</w:t>
        </w:r>
        <w:r w:rsidR="008A01E2" w:rsidRPr="008A01E2">
          <w:rPr>
            <w:rFonts w:ascii="Times New Roman" w:hAnsi="Times New Roman"/>
            <w:color w:val="000000"/>
            <w:sz w:val="24"/>
            <w:szCs w:val="24"/>
          </w:rPr>
          <w:t>tus</w:t>
        </w:r>
        <w:r w:rsidR="008A01E2">
          <w:rPr>
            <w:rFonts w:ascii="Times New Roman" w:hAnsi="Times New Roman"/>
            <w:i/>
            <w:color w:val="000000"/>
            <w:sz w:val="24"/>
            <w:szCs w:val="24"/>
          </w:rPr>
          <w:t xml:space="preserve">, </w:t>
        </w:r>
      </w:ins>
      <w:ins w:id="48" w:author="Mackenzie Gavery" w:date="2013-10-10T13:08:00Z">
        <w:r w:rsidR="00AE0178">
          <w:rPr>
            <w:rFonts w:ascii="Times New Roman" w:hAnsi="Times New Roman"/>
            <w:color w:val="000000"/>
            <w:sz w:val="24"/>
            <w:szCs w:val="24"/>
          </w:rPr>
          <w:t xml:space="preserve">using the </w:t>
        </w:r>
        <w:proofErr w:type="spellStart"/>
        <w:r w:rsidR="00AE0178">
          <w:rPr>
            <w:rFonts w:ascii="Times New Roman" w:hAnsi="Times New Roman"/>
            <w:color w:val="000000"/>
            <w:sz w:val="24"/>
            <w:szCs w:val="24"/>
          </w:rPr>
          <w:t>CpG</w:t>
        </w:r>
        <w:proofErr w:type="spellEnd"/>
        <w:r w:rsidR="00AE0178">
          <w:rPr>
            <w:rFonts w:ascii="Times New Roman" w:hAnsi="Times New Roman"/>
            <w:color w:val="000000"/>
            <w:sz w:val="24"/>
            <w:szCs w:val="24"/>
          </w:rPr>
          <w:t xml:space="preserve"> observed to </w:t>
        </w:r>
        <w:r>
          <w:rPr>
            <w:rFonts w:ascii="Times New Roman" w:hAnsi="Times New Roman"/>
            <w:color w:val="000000"/>
            <w:sz w:val="24"/>
            <w:szCs w:val="24"/>
          </w:rPr>
          <w:t>expected ratio (</w:t>
        </w:r>
        <w:proofErr w:type="spellStart"/>
        <w:r>
          <w:rPr>
            <w:rFonts w:ascii="Times New Roman" w:hAnsi="Times New Roman"/>
            <w:color w:val="000000"/>
            <w:sz w:val="24"/>
            <w:szCs w:val="24"/>
          </w:rPr>
          <w:t>CpGo</w:t>
        </w:r>
        <w:proofErr w:type="spellEnd"/>
        <w:r>
          <w:rPr>
            <w:rFonts w:ascii="Times New Roman" w:hAnsi="Times New Roman"/>
            <w:color w:val="000000"/>
            <w:sz w:val="24"/>
            <w:szCs w:val="24"/>
          </w:rPr>
          <w:t>/e</w:t>
        </w:r>
      </w:ins>
      <w:ins w:id="49" w:author="Mackenzie Gavery" w:date="2013-10-10T13:10:00Z">
        <w:r>
          <w:rPr>
            <w:rFonts w:ascii="Times New Roman" w:hAnsi="Times New Roman"/>
            <w:color w:val="000000"/>
            <w:sz w:val="24"/>
            <w:szCs w:val="24"/>
          </w:rPr>
          <w:t>)</w:t>
        </w:r>
      </w:ins>
      <w:ins w:id="50" w:author="Mackenzie Gavery" w:date="2013-10-18T09:04:00Z">
        <w:r w:rsidR="008A01E2">
          <w:rPr>
            <w:rFonts w:ascii="Times New Roman" w:hAnsi="Times New Roman"/>
            <w:color w:val="000000"/>
            <w:sz w:val="24"/>
            <w:szCs w:val="24"/>
          </w:rPr>
          <w:t>,</w:t>
        </w:r>
      </w:ins>
      <w:ins w:id="51" w:author="Mackenzie Gavery" w:date="2013-10-10T13:10:00Z">
        <w:r>
          <w:rPr>
            <w:rFonts w:ascii="Times New Roman" w:hAnsi="Times New Roman"/>
            <w:color w:val="000000"/>
            <w:sz w:val="24"/>
            <w:szCs w:val="24"/>
          </w:rPr>
          <w:t xml:space="preserve"> and the average methylation ratio for each gene </w:t>
        </w:r>
      </w:ins>
      <w:ins w:id="52" w:author="Mackenzie Gavery" w:date="2013-10-14T11:01:00Z">
        <w:r w:rsidR="00F04BAE">
          <w:rPr>
            <w:rFonts w:ascii="Times New Roman" w:hAnsi="Times New Roman"/>
            <w:color w:val="000000"/>
            <w:sz w:val="24"/>
            <w:szCs w:val="24"/>
          </w:rPr>
          <w:t xml:space="preserve">was examined </w:t>
        </w:r>
      </w:ins>
      <w:ins w:id="53" w:author="Mackenzie Gavery" w:date="2013-10-10T13:10:00Z">
        <w:r>
          <w:rPr>
            <w:rFonts w:ascii="Times New Roman" w:hAnsi="Times New Roman"/>
            <w:color w:val="000000"/>
            <w:sz w:val="24"/>
            <w:szCs w:val="24"/>
          </w:rPr>
          <w:t xml:space="preserve">to </w:t>
        </w:r>
      </w:ins>
      <w:ins w:id="54" w:author="Mackenzie Gavery" w:date="2013-10-15T11:34:00Z">
        <w:r w:rsidR="00B65944">
          <w:rPr>
            <w:rFonts w:ascii="Times New Roman" w:hAnsi="Times New Roman"/>
            <w:color w:val="000000"/>
            <w:sz w:val="24"/>
            <w:szCs w:val="24"/>
          </w:rPr>
          <w:t>assess the</w:t>
        </w:r>
      </w:ins>
      <w:ins w:id="55" w:author="Mackenzie Gavery" w:date="2013-10-18T09:01:00Z">
        <w:r w:rsidR="008A01E2">
          <w:rPr>
            <w:rFonts w:ascii="Times New Roman" w:hAnsi="Times New Roman"/>
            <w:color w:val="000000"/>
            <w:sz w:val="24"/>
            <w:szCs w:val="24"/>
          </w:rPr>
          <w:t xml:space="preserve"> effectiveness</w:t>
        </w:r>
      </w:ins>
      <w:ins w:id="56" w:author="Mackenzie Gavery" w:date="2013-10-15T11:34:00Z">
        <w:r w:rsidR="00B65944">
          <w:rPr>
            <w:rFonts w:ascii="Times New Roman" w:hAnsi="Times New Roman"/>
            <w:color w:val="000000"/>
            <w:sz w:val="24"/>
            <w:szCs w:val="24"/>
          </w:rPr>
          <w:t xml:space="preserve"> of the </w:t>
        </w:r>
      </w:ins>
      <w:proofErr w:type="spellStart"/>
      <w:ins w:id="57" w:author="Mackenzie Gavery" w:date="2013-10-10T13:10:00Z">
        <w:r>
          <w:rPr>
            <w:rFonts w:ascii="Times New Roman" w:hAnsi="Times New Roman"/>
            <w:color w:val="000000"/>
            <w:sz w:val="24"/>
            <w:szCs w:val="24"/>
          </w:rPr>
          <w:t>CpGo</w:t>
        </w:r>
        <w:proofErr w:type="spellEnd"/>
        <w:r>
          <w:rPr>
            <w:rFonts w:ascii="Times New Roman" w:hAnsi="Times New Roman"/>
            <w:color w:val="000000"/>
            <w:sz w:val="24"/>
            <w:szCs w:val="24"/>
          </w:rPr>
          <w:t xml:space="preserve">/e method for </w:t>
        </w:r>
      </w:ins>
      <w:ins w:id="58" w:author="Mackenzie Gavery" w:date="2013-10-14T11:02:00Z">
        <w:r w:rsidR="00F04BAE">
          <w:rPr>
            <w:rFonts w:ascii="Times New Roman" w:hAnsi="Times New Roman"/>
            <w:color w:val="000000"/>
            <w:sz w:val="24"/>
            <w:szCs w:val="24"/>
          </w:rPr>
          <w:t xml:space="preserve">predicting methylation in </w:t>
        </w:r>
      </w:ins>
      <w:ins w:id="59" w:author="Mackenzie Gavery" w:date="2013-10-10T13:10:00Z">
        <w:r>
          <w:rPr>
            <w:rFonts w:ascii="Times New Roman" w:hAnsi="Times New Roman"/>
            <w:color w:val="000000"/>
            <w:sz w:val="24"/>
            <w:szCs w:val="24"/>
          </w:rPr>
          <w:t>bivalve species</w:t>
        </w:r>
      </w:ins>
      <w:ins w:id="60" w:author="Mackenzie Gavery" w:date="2013-10-10T13:11:00Z">
        <w:r w:rsidR="00F04BAE">
          <w:rPr>
            <w:rFonts w:ascii="Times New Roman" w:hAnsi="Times New Roman"/>
            <w:color w:val="000000"/>
            <w:sz w:val="24"/>
            <w:szCs w:val="24"/>
          </w:rPr>
          <w:t>.  For this analysis</w:t>
        </w:r>
      </w:ins>
      <w:ins w:id="61" w:author="Mackenzie Gavery" w:date="2013-10-18T09:02:00Z">
        <w:r w:rsidR="008A01E2">
          <w:rPr>
            <w:rFonts w:ascii="Times New Roman" w:hAnsi="Times New Roman"/>
            <w:color w:val="000000"/>
            <w:sz w:val="24"/>
            <w:szCs w:val="24"/>
          </w:rPr>
          <w:t>, the</w:t>
        </w:r>
      </w:ins>
      <w:ins w:id="62" w:author="Mackenzie Gavery" w:date="2013-10-10T13:11:00Z">
        <w:r w:rsidR="00F04BAE">
          <w:rPr>
            <w:rFonts w:ascii="Times New Roman" w:hAnsi="Times New Roman"/>
            <w:color w:val="000000"/>
            <w:sz w:val="24"/>
            <w:szCs w:val="24"/>
          </w:rPr>
          <w:t xml:space="preserve"> </w:t>
        </w:r>
        <w:proofErr w:type="spellStart"/>
        <w:r w:rsidR="00F04BAE">
          <w:rPr>
            <w:rFonts w:ascii="Times New Roman" w:hAnsi="Times New Roman"/>
            <w:color w:val="000000"/>
            <w:sz w:val="24"/>
            <w:szCs w:val="24"/>
          </w:rPr>
          <w:t>CpG</w:t>
        </w:r>
        <w:r>
          <w:rPr>
            <w:rFonts w:ascii="Times New Roman" w:hAnsi="Times New Roman"/>
            <w:color w:val="000000"/>
            <w:sz w:val="24"/>
            <w:szCs w:val="24"/>
          </w:rPr>
          <w:t>o</w:t>
        </w:r>
        <w:proofErr w:type="spellEnd"/>
        <w:r>
          <w:rPr>
            <w:rFonts w:ascii="Times New Roman" w:hAnsi="Times New Roman"/>
            <w:color w:val="000000"/>
            <w:sz w:val="24"/>
            <w:szCs w:val="24"/>
          </w:rPr>
          <w:t xml:space="preserve">/e ratio was </w:t>
        </w:r>
        <w:r w:rsidR="00F04BAE">
          <w:rPr>
            <w:rFonts w:ascii="Times New Roman" w:hAnsi="Times New Roman"/>
            <w:color w:val="000000"/>
            <w:sz w:val="24"/>
            <w:szCs w:val="24"/>
          </w:rPr>
          <w:t>calculated for each gene using the method described in</w:t>
        </w:r>
        <w:r>
          <w:rPr>
            <w:rFonts w:ascii="Times New Roman" w:hAnsi="Times New Roman"/>
            <w:color w:val="000000"/>
            <w:sz w:val="24"/>
            <w:szCs w:val="24"/>
          </w:rPr>
          <w:t xml:space="preserve"> Gavery &amp; Roberts (2010).  Correlation</w:t>
        </w:r>
        <w:r w:rsidRPr="00796D9A">
          <w:rPr>
            <w:rFonts w:ascii="Times New Roman" w:hAnsi="Times New Roman"/>
            <w:color w:val="000000"/>
            <w:sz w:val="24"/>
            <w:szCs w:val="24"/>
          </w:rPr>
          <w:t xml:space="preserve"> between </w:t>
        </w:r>
        <w:proofErr w:type="spellStart"/>
        <w:r>
          <w:rPr>
            <w:rFonts w:ascii="Times New Roman" w:hAnsi="Times New Roman"/>
            <w:color w:val="000000"/>
            <w:sz w:val="24"/>
            <w:szCs w:val="24"/>
          </w:rPr>
          <w:t>CpGo</w:t>
        </w:r>
        <w:proofErr w:type="spellEnd"/>
        <w:r>
          <w:rPr>
            <w:rFonts w:ascii="Times New Roman" w:hAnsi="Times New Roman"/>
            <w:color w:val="000000"/>
            <w:sz w:val="24"/>
            <w:szCs w:val="24"/>
          </w:rPr>
          <w:t>/e and the methylation ratio was</w:t>
        </w:r>
        <w:r w:rsidRPr="00796D9A">
          <w:rPr>
            <w:rFonts w:ascii="Times New Roman" w:hAnsi="Times New Roman"/>
            <w:color w:val="000000"/>
            <w:sz w:val="24"/>
            <w:szCs w:val="24"/>
          </w:rPr>
          <w:t xml:space="preserve"> performed using </w:t>
        </w:r>
      </w:ins>
      <w:ins w:id="63" w:author="Mackenzie Gavery" w:date="2013-10-14T10:51:00Z">
        <w:r w:rsidR="005D100D">
          <w:rPr>
            <w:rFonts w:ascii="Times New Roman" w:hAnsi="Times New Roman"/>
            <w:color w:val="000000"/>
            <w:sz w:val="24"/>
            <w:szCs w:val="24"/>
          </w:rPr>
          <w:t>Spearman</w:t>
        </w:r>
      </w:ins>
      <w:ins w:id="64" w:author="Mackenzie Gavery" w:date="2013-10-10T13:11:00Z">
        <w:r w:rsidR="005D100D">
          <w:rPr>
            <w:rFonts w:ascii="Times New Roman" w:hAnsi="Times New Roman"/>
            <w:color w:val="000000"/>
            <w:sz w:val="24"/>
            <w:szCs w:val="24"/>
          </w:rPr>
          <w:t xml:space="preserve"> rank </w:t>
        </w:r>
        <w:r w:rsidRPr="00796D9A">
          <w:rPr>
            <w:rFonts w:ascii="Times New Roman" w:hAnsi="Times New Roman"/>
            <w:color w:val="000000"/>
            <w:sz w:val="24"/>
            <w:szCs w:val="24"/>
          </w:rPr>
          <w:t>correlation</w:t>
        </w:r>
      </w:ins>
      <w:ins w:id="65" w:author="Mackenzie Gavery" w:date="2013-10-14T10:54:00Z">
        <w:r w:rsidR="005D100D">
          <w:rPr>
            <w:rFonts w:ascii="Times New Roman" w:hAnsi="Times New Roman"/>
            <w:color w:val="000000"/>
            <w:sz w:val="24"/>
            <w:szCs w:val="24"/>
          </w:rPr>
          <w:t xml:space="preserve"> in SPSS (</w:t>
        </w:r>
      </w:ins>
      <w:ins w:id="66" w:author="Mackenzie Gavery" w:date="2013-10-14T10:55:00Z">
        <w:r w:rsidR="005D100D">
          <w:rPr>
            <w:rFonts w:ascii="Times New Roman" w:hAnsi="Times New Roman"/>
            <w:color w:val="000000"/>
            <w:sz w:val="24"/>
            <w:szCs w:val="24"/>
          </w:rPr>
          <w:t>SPSS Inc.)</w:t>
        </w:r>
      </w:ins>
      <w:ins w:id="67" w:author="Mackenzie Gavery" w:date="2013-10-10T13:11:00Z">
        <w:r w:rsidRPr="00796D9A">
          <w:rPr>
            <w:rFonts w:ascii="Times New Roman" w:hAnsi="Times New Roman"/>
            <w:color w:val="000000"/>
            <w:sz w:val="24"/>
            <w:szCs w:val="24"/>
          </w:rPr>
          <w:t>.</w:t>
        </w:r>
      </w:ins>
    </w:p>
    <w:p w14:paraId="39A1028C" w14:textId="1155FB2F" w:rsidR="00796D9A" w:rsidRPr="00796D9A" w:rsidRDefault="00796D9A" w:rsidP="00F55BEC">
      <w:pPr>
        <w:spacing w:line="480" w:lineRule="auto"/>
        <w:rPr>
          <w:rFonts w:ascii="Times New Roman" w:eastAsia="Times New Roman" w:hAnsi="Times New Roman" w:cs="Times New Roman"/>
        </w:rPr>
      </w:pPr>
    </w:p>
    <w:p w14:paraId="6C81B7EE" w14:textId="29B0BD96" w:rsidR="006857BA" w:rsidRPr="00796D9A" w:rsidRDefault="00796D9A" w:rsidP="00C52691">
      <w:pPr>
        <w:pStyle w:val="NormalWeb"/>
        <w:spacing w:before="0" w:beforeAutospacing="0" w:after="240" w:afterAutospacing="0" w:line="480" w:lineRule="auto"/>
        <w:rPr>
          <w:ins w:id="68" w:author="Mackenzie Gavery" w:date="2013-10-14T16:02:00Z"/>
          <w:rFonts w:ascii="Times New Roman" w:hAnsi="Times New Roman"/>
          <w:sz w:val="24"/>
          <w:szCs w:val="24"/>
        </w:rPr>
      </w:pPr>
      <w:r w:rsidRPr="00796D9A">
        <w:rPr>
          <w:rFonts w:ascii="Times New Roman" w:hAnsi="Times New Roman"/>
          <w:i/>
          <w:iCs/>
          <w:color w:val="000000"/>
          <w:sz w:val="24"/>
          <w:szCs w:val="24"/>
        </w:rPr>
        <w:t>Gene Expression</w:t>
      </w:r>
      <w:ins w:id="69" w:author="Mackenzie Gavery" w:date="2013-10-14T16:07:00Z">
        <w:r w:rsidR="007430F1">
          <w:rPr>
            <w:rFonts w:ascii="Times New Roman" w:hAnsi="Times New Roman"/>
            <w:i/>
            <w:iCs/>
            <w:color w:val="000000"/>
            <w:sz w:val="24"/>
            <w:szCs w:val="24"/>
          </w:rPr>
          <w:t xml:space="preserve"> </w:t>
        </w:r>
      </w:ins>
      <w:ins w:id="70" w:author="Steven Roberts" w:date="2013-10-15T16:48:00Z">
        <w:r w:rsidR="000C5F5B">
          <w:rPr>
            <w:rFonts w:ascii="Times New Roman" w:hAnsi="Times New Roman"/>
            <w:i/>
            <w:iCs/>
            <w:color w:val="000000"/>
            <w:sz w:val="24"/>
            <w:szCs w:val="24"/>
          </w:rPr>
          <w:t>Analysis</w:t>
        </w:r>
      </w:ins>
    </w:p>
    <w:p w14:paraId="6398EA2F" w14:textId="75FEC21E" w:rsidR="006857BA" w:rsidRPr="00016CFA" w:rsidRDefault="00C52691" w:rsidP="00AA4A85">
      <w:pPr>
        <w:spacing w:after="240" w:line="480" w:lineRule="auto"/>
        <w:ind w:firstLine="720"/>
        <w:rPr>
          <w:ins w:id="71" w:author="Mackenzie Gavery" w:date="2013-10-14T16:03:00Z"/>
          <w:rFonts w:ascii="Times New Roman" w:eastAsia="Times New Roman" w:hAnsi="Times New Roman" w:cs="Times New Roman"/>
        </w:rPr>
      </w:pPr>
      <w:ins w:id="72" w:author="Mackenzie Gavery" w:date="2013-10-14T15:58:00Z">
        <w:r w:rsidRPr="00AA4A85">
          <w:rPr>
            <w:rFonts w:ascii="Times New Roman" w:hAnsi="Times New Roman" w:cs="Times New Roman"/>
          </w:rPr>
          <w:t xml:space="preserve">RNA was </w:t>
        </w:r>
        <w:r w:rsidR="006F0F44" w:rsidRPr="00AA4A85">
          <w:rPr>
            <w:rFonts w:ascii="Times New Roman" w:hAnsi="Times New Roman" w:cs="Times New Roman"/>
          </w:rPr>
          <w:t xml:space="preserve">isolated from gill tissue of the </w:t>
        </w:r>
      </w:ins>
      <w:ins w:id="73" w:author="Mackenzie Gavery" w:date="2013-10-20T14:08:00Z">
        <w:r w:rsidR="00016CFA">
          <w:rPr>
            <w:rFonts w:ascii="Times New Roman" w:hAnsi="Times New Roman" w:cs="Times New Roman"/>
          </w:rPr>
          <w:t xml:space="preserve">same </w:t>
        </w:r>
      </w:ins>
      <w:ins w:id="74" w:author="Mackenzie Gavery" w:date="2013-10-14T15:58:00Z">
        <w:r w:rsidR="006F0F44" w:rsidRPr="00AA4A85">
          <w:rPr>
            <w:rFonts w:ascii="Times New Roman" w:hAnsi="Times New Roman" w:cs="Times New Roman"/>
          </w:rPr>
          <w:t>8 individuals used for DNA isolation and bisulfite sequencing using</w:t>
        </w:r>
        <w:r w:rsidRPr="00AA4A85">
          <w:rPr>
            <w:rFonts w:ascii="Times New Roman" w:hAnsi="Times New Roman" w:cs="Times New Roman"/>
          </w:rPr>
          <w:t xml:space="preserve"> Tri-Reagent (Molecular Research Center). RNA was pooled in equal quantities</w:t>
        </w:r>
        <w:r w:rsidR="008A01E2" w:rsidRPr="00AA4A85">
          <w:rPr>
            <w:rFonts w:ascii="Times New Roman" w:hAnsi="Times New Roman" w:cs="Times New Roman"/>
          </w:rPr>
          <w:t xml:space="preserve"> and </w:t>
        </w:r>
        <w:r w:rsidR="006F0F44" w:rsidRPr="00AA4A85">
          <w:rPr>
            <w:rFonts w:ascii="Times New Roman" w:hAnsi="Times New Roman" w:cs="Times New Roman"/>
          </w:rPr>
          <w:t xml:space="preserve">enriched for mRNA using </w:t>
        </w:r>
      </w:ins>
      <w:ins w:id="75" w:author="Mackenzie Gavery" w:date="2013-10-18T09:18:00Z">
        <w:r w:rsidR="008A01E2" w:rsidRPr="00AA4A85">
          <w:rPr>
            <w:rFonts w:ascii="Times New Roman" w:hAnsi="Times New Roman" w:cs="Times New Roman"/>
          </w:rPr>
          <w:t xml:space="preserve">Sera-Mag </w:t>
        </w:r>
        <w:proofErr w:type="spellStart"/>
        <w:r w:rsidR="008A01E2" w:rsidRPr="00AA4A85">
          <w:rPr>
            <w:rFonts w:ascii="Times New Roman" w:hAnsi="Times New Roman" w:cs="Times New Roman"/>
          </w:rPr>
          <w:t>oligo</w:t>
        </w:r>
        <w:proofErr w:type="spellEnd"/>
        <w:r w:rsidR="008A01E2" w:rsidRPr="00AA4A85">
          <w:rPr>
            <w:rFonts w:ascii="Times New Roman" w:hAnsi="Times New Roman" w:cs="Times New Roman"/>
          </w:rPr>
          <w:t xml:space="preserve"> </w:t>
        </w:r>
        <w:proofErr w:type="spellStart"/>
        <w:proofErr w:type="gramStart"/>
        <w:r w:rsidR="008A01E2" w:rsidRPr="00AA4A85">
          <w:rPr>
            <w:rFonts w:ascii="Times New Roman" w:hAnsi="Times New Roman" w:cs="Times New Roman"/>
          </w:rPr>
          <w:t>dT</w:t>
        </w:r>
        <w:proofErr w:type="spellEnd"/>
        <w:proofErr w:type="gramEnd"/>
        <w:r w:rsidR="008A01E2" w:rsidRPr="00AA4A85">
          <w:rPr>
            <w:rFonts w:ascii="Times New Roman" w:hAnsi="Times New Roman" w:cs="Times New Roman"/>
          </w:rPr>
          <w:t xml:space="preserve"> beads (Thermo Scientific). </w:t>
        </w:r>
      </w:ins>
      <w:ins w:id="76" w:author="Mackenzie Gavery" w:date="2013-10-18T09:19:00Z">
        <w:r w:rsidR="008A01E2" w:rsidRPr="00AA4A85">
          <w:rPr>
            <w:rFonts w:ascii="Times New Roman" w:hAnsi="Times New Roman" w:cs="Times New Roman"/>
          </w:rPr>
          <w:t xml:space="preserve">First strand synthesis was performed using </w:t>
        </w:r>
        <w:proofErr w:type="spellStart"/>
        <w:r w:rsidR="008A01E2" w:rsidRPr="00AA4A85">
          <w:rPr>
            <w:rFonts w:ascii="Times New Roman" w:hAnsi="Times New Roman" w:cs="Times New Roman"/>
          </w:rPr>
          <w:t>SuperScript</w:t>
        </w:r>
        <w:proofErr w:type="spellEnd"/>
        <w:r w:rsidR="008A01E2" w:rsidRPr="00AA4A85">
          <w:rPr>
            <w:rFonts w:ascii="Times New Roman" w:hAnsi="Times New Roman" w:cs="Times New Roman"/>
          </w:rPr>
          <w:t xml:space="preserve"> II</w:t>
        </w:r>
      </w:ins>
      <w:ins w:id="77" w:author="Mackenzie Gavery" w:date="2013-10-18T09:20:00Z">
        <w:r w:rsidR="00791144" w:rsidRPr="00AA4A85">
          <w:rPr>
            <w:rFonts w:ascii="Times New Roman" w:hAnsi="Times New Roman" w:cs="Times New Roman"/>
          </w:rPr>
          <w:t>I</w:t>
        </w:r>
      </w:ins>
      <w:ins w:id="78" w:author="Mackenzie Gavery" w:date="2013-10-18T09:19:00Z">
        <w:r w:rsidR="008A01E2" w:rsidRPr="00AA4A85">
          <w:rPr>
            <w:rFonts w:ascii="Times New Roman" w:hAnsi="Times New Roman" w:cs="Times New Roman"/>
          </w:rPr>
          <w:t xml:space="preserve"> (Invitrogen)</w:t>
        </w:r>
      </w:ins>
      <w:ins w:id="79" w:author="Mackenzie Gavery" w:date="2013-10-18T09:20:00Z">
        <w:r w:rsidR="00791144" w:rsidRPr="00AA4A85">
          <w:rPr>
            <w:rFonts w:ascii="Times New Roman" w:hAnsi="Times New Roman" w:cs="Times New Roman"/>
          </w:rPr>
          <w:t xml:space="preserve"> and the second strand of </w:t>
        </w:r>
        <w:proofErr w:type="spellStart"/>
        <w:r w:rsidR="00791144" w:rsidRPr="00AA4A85">
          <w:rPr>
            <w:rFonts w:ascii="Times New Roman" w:hAnsi="Times New Roman" w:cs="Times New Roman"/>
          </w:rPr>
          <w:t>cDNA</w:t>
        </w:r>
        <w:proofErr w:type="spellEnd"/>
        <w:r w:rsidR="00791144" w:rsidRPr="00AA4A85">
          <w:rPr>
            <w:rFonts w:ascii="Times New Roman" w:hAnsi="Times New Roman" w:cs="Times New Roman"/>
          </w:rPr>
          <w:t xml:space="preserve"> was synthesized using </w:t>
        </w:r>
        <w:proofErr w:type="spellStart"/>
        <w:r w:rsidR="00791144" w:rsidRPr="00AA4A85">
          <w:rPr>
            <w:rFonts w:ascii="Times New Roman" w:hAnsi="Times New Roman" w:cs="Times New Roman"/>
          </w:rPr>
          <w:t>dUTP</w:t>
        </w:r>
        <w:proofErr w:type="spellEnd"/>
        <w:r w:rsidR="00791144" w:rsidRPr="00AA4A85">
          <w:rPr>
            <w:rFonts w:ascii="Times New Roman" w:hAnsi="Times New Roman" w:cs="Times New Roman"/>
          </w:rPr>
          <w:t xml:space="preserve"> instead of </w:t>
        </w:r>
        <w:proofErr w:type="spellStart"/>
        <w:r w:rsidR="00791144" w:rsidRPr="00AA4A85">
          <w:rPr>
            <w:rFonts w:ascii="Times New Roman" w:hAnsi="Times New Roman" w:cs="Times New Roman"/>
          </w:rPr>
          <w:t>dTTP</w:t>
        </w:r>
        <w:proofErr w:type="spellEnd"/>
        <w:r w:rsidR="00791144" w:rsidRPr="00AA4A85">
          <w:rPr>
            <w:rFonts w:ascii="Times New Roman" w:hAnsi="Times New Roman" w:cs="Times New Roman"/>
          </w:rPr>
          <w:t xml:space="preserve">, making the library strand-specific. </w:t>
        </w:r>
      </w:ins>
      <w:ins w:id="80" w:author="Mackenzie Gavery" w:date="2013-10-20T14:03:00Z">
        <w:r w:rsidR="00AA4A85">
          <w:rPr>
            <w:rFonts w:ascii="Times New Roman" w:eastAsia="Times New Roman" w:hAnsi="Times New Roman" w:cs="Times New Roman"/>
            <w:color w:val="222222"/>
            <w:shd w:val="clear" w:color="auto" w:fill="FFFFFF"/>
          </w:rPr>
          <w:t>A shotgun library was</w:t>
        </w:r>
        <w:r w:rsidR="00AA4A85" w:rsidRPr="00AA4A85">
          <w:rPr>
            <w:rFonts w:ascii="Times New Roman" w:eastAsia="Times New Roman" w:hAnsi="Times New Roman" w:cs="Times New Roman"/>
            <w:color w:val="222222"/>
            <w:shd w:val="clear" w:color="auto" w:fill="FFFFFF"/>
          </w:rPr>
          <w:t xml:space="preserve"> constructed from double stranded </w:t>
        </w:r>
        <w:proofErr w:type="spellStart"/>
        <w:r w:rsidR="00AA4A85" w:rsidRPr="00AA4A85">
          <w:rPr>
            <w:rFonts w:ascii="Times New Roman" w:eastAsia="Times New Roman" w:hAnsi="Times New Roman" w:cs="Times New Roman"/>
            <w:color w:val="222222"/>
            <w:shd w:val="clear" w:color="auto" w:fill="FFFFFF"/>
          </w:rPr>
          <w:t>cDNA</w:t>
        </w:r>
        <w:proofErr w:type="spellEnd"/>
        <w:r w:rsidR="00AA4A85" w:rsidRPr="00AA4A85">
          <w:rPr>
            <w:rFonts w:ascii="Times New Roman" w:eastAsia="Times New Roman" w:hAnsi="Times New Roman" w:cs="Times New Roman"/>
            <w:color w:val="222222"/>
            <w:shd w:val="clear" w:color="auto" w:fill="FFFFFF"/>
          </w:rPr>
          <w:t xml:space="preserve"> for paired end sequencing </w:t>
        </w:r>
        <w:r w:rsidR="00AA4A85">
          <w:rPr>
            <w:rFonts w:ascii="Times New Roman" w:eastAsia="Times New Roman" w:hAnsi="Times New Roman" w:cs="Times New Roman"/>
            <w:color w:val="222222"/>
            <w:shd w:val="clear" w:color="auto" w:fill="FFFFFF"/>
          </w:rPr>
          <w:t xml:space="preserve">by </w:t>
        </w:r>
        <w:proofErr w:type="gramStart"/>
        <w:r w:rsidR="00AA4A85">
          <w:rPr>
            <w:rFonts w:ascii="Times New Roman" w:eastAsia="Times New Roman" w:hAnsi="Times New Roman" w:cs="Times New Roman"/>
            <w:color w:val="222222"/>
            <w:shd w:val="clear" w:color="auto" w:fill="FFFFFF"/>
          </w:rPr>
          <w:t>end-polishing</w:t>
        </w:r>
      </w:ins>
      <w:proofErr w:type="gramEnd"/>
      <w:ins w:id="81" w:author="Mackenzie Gavery" w:date="2013-10-20T14:08:00Z">
        <w:r w:rsidR="00016CFA">
          <w:rPr>
            <w:rFonts w:ascii="Times New Roman" w:eastAsia="Times New Roman" w:hAnsi="Times New Roman" w:cs="Times New Roman"/>
            <w:color w:val="222222"/>
            <w:shd w:val="clear" w:color="auto" w:fill="FFFFFF"/>
          </w:rPr>
          <w:t>,</w:t>
        </w:r>
      </w:ins>
      <w:ins w:id="82" w:author="Mackenzie Gavery" w:date="2013-10-20T14:03:00Z">
        <w:r w:rsidR="00AA4A85">
          <w:rPr>
            <w:rFonts w:ascii="Times New Roman" w:eastAsia="Times New Roman" w:hAnsi="Times New Roman" w:cs="Times New Roman"/>
            <w:color w:val="222222"/>
            <w:shd w:val="clear" w:color="auto" w:fill="FFFFFF"/>
          </w:rPr>
          <w:t xml:space="preserve"> A-tailing and ligation of sequencing adaptors. S</w:t>
        </w:r>
      </w:ins>
      <w:ins w:id="83" w:author="Mackenzie Gavery" w:date="2013-10-20T14:05:00Z">
        <w:r w:rsidR="00AA4A85">
          <w:rPr>
            <w:rFonts w:ascii="Times New Roman" w:eastAsia="Times New Roman" w:hAnsi="Times New Roman" w:cs="Times New Roman"/>
            <w:color w:val="222222"/>
            <w:shd w:val="clear" w:color="auto" w:fill="FFFFFF"/>
          </w:rPr>
          <w:t xml:space="preserve">equencing was performed on the </w:t>
        </w:r>
      </w:ins>
      <w:proofErr w:type="spellStart"/>
      <w:ins w:id="84" w:author="Mackenzie Gavery" w:date="2013-10-20T14:03:00Z">
        <w:r w:rsidR="00AA4A85" w:rsidRPr="00AA4A85">
          <w:rPr>
            <w:rFonts w:ascii="Times New Roman" w:eastAsia="Times New Roman" w:hAnsi="Times New Roman" w:cs="Times New Roman"/>
            <w:color w:val="222222"/>
            <w:shd w:val="clear" w:color="auto" w:fill="FFFFFF"/>
          </w:rPr>
          <w:t>Illumina</w:t>
        </w:r>
        <w:proofErr w:type="spellEnd"/>
        <w:r w:rsidR="00AA4A85" w:rsidRPr="00AA4A85">
          <w:rPr>
            <w:rFonts w:ascii="Times New Roman" w:eastAsia="Times New Roman" w:hAnsi="Times New Roman" w:cs="Times New Roman"/>
            <w:color w:val="222222"/>
            <w:shd w:val="clear" w:color="auto" w:fill="FFFFFF"/>
          </w:rPr>
          <w:t xml:space="preserve"> </w:t>
        </w:r>
        <w:proofErr w:type="spellStart"/>
        <w:r w:rsidR="00AA4A85" w:rsidRPr="00AA4A85">
          <w:rPr>
            <w:rFonts w:ascii="Times New Roman" w:eastAsia="Times New Roman" w:hAnsi="Times New Roman" w:cs="Times New Roman"/>
            <w:color w:val="222222"/>
            <w:shd w:val="clear" w:color="auto" w:fill="FFFFFF"/>
          </w:rPr>
          <w:t>HiSeq</w:t>
        </w:r>
        <w:proofErr w:type="spellEnd"/>
        <w:r w:rsidR="00AA4A85" w:rsidRPr="00AA4A85">
          <w:rPr>
            <w:rFonts w:ascii="Times New Roman" w:eastAsia="Times New Roman" w:hAnsi="Times New Roman" w:cs="Times New Roman"/>
            <w:color w:val="222222"/>
            <w:shd w:val="clear" w:color="auto" w:fill="FFFFFF"/>
          </w:rPr>
          <w:t xml:space="preserve"> 2000 platform at the Northwest Genomics Center at the University of Washington (Seattle, WA).</w:t>
        </w:r>
      </w:ins>
      <w:ins w:id="85" w:author="Mackenzie Gavery" w:date="2013-10-20T14:04:00Z">
        <w:r w:rsidR="00AA4A85">
          <w:rPr>
            <w:rFonts w:ascii="Times New Roman" w:eastAsia="Times New Roman" w:hAnsi="Times New Roman" w:cs="Times New Roman"/>
            <w:color w:val="222222"/>
            <w:shd w:val="clear" w:color="auto" w:fill="FFFFFF"/>
          </w:rPr>
          <w:t xml:space="preserve"> </w:t>
        </w:r>
      </w:ins>
      <w:ins w:id="86" w:author="Mackenzie Gavery" w:date="2013-10-14T15:58:00Z">
        <w:r w:rsidRPr="00AA4A85">
          <w:rPr>
            <w:rFonts w:ascii="Times New Roman" w:hAnsi="Times New Roman" w:cs="Times New Roman"/>
          </w:rPr>
          <w:t>High-throughput reads (50bp paired end) were mapped back to the oyster genome</w:t>
        </w:r>
        <w:r w:rsidRPr="006857BA">
          <w:t xml:space="preserve"> (Fang et al., 2012) using CLC Genomics Workbench version</w:t>
        </w:r>
      </w:ins>
      <w:ins w:id="87" w:author="Mackenzie Gavery" w:date="2013-10-18T09:05:00Z">
        <w:r w:rsidR="008A01E2">
          <w:t xml:space="preserve"> 6.5</w:t>
        </w:r>
      </w:ins>
      <w:ins w:id="88" w:author="Mackenzie Gavery" w:date="2013-10-14T15:58:00Z">
        <w:r w:rsidRPr="006857BA">
          <w:t xml:space="preserve"> (CLC Bio). Initially, sequences were trimmed based on quality scores of 0.05 (</w:t>
        </w:r>
        <w:proofErr w:type="spellStart"/>
        <w:r w:rsidRPr="006857BA">
          <w:t>Phred</w:t>
        </w:r>
        <w:proofErr w:type="spellEnd"/>
        <w:r w:rsidRPr="006857BA">
          <w:t>, Ewing and Green, 1998; Ewing et al., 1998), and the number of ambi</w:t>
        </w:r>
        <w:r w:rsidR="00016CFA">
          <w:t xml:space="preserve">guous nucleotides (&gt;2 on ends). </w:t>
        </w:r>
        <w:r w:rsidRPr="006857BA">
          <w:t xml:space="preserve">Sequences smaller than 20 </w:t>
        </w:r>
        <w:proofErr w:type="spellStart"/>
        <w:r w:rsidRPr="006857BA">
          <w:t>bp</w:t>
        </w:r>
        <w:proofErr w:type="spellEnd"/>
        <w:r w:rsidRPr="006857BA">
          <w:t xml:space="preserve"> were also removed. For RNA-</w:t>
        </w:r>
        <w:proofErr w:type="spellStart"/>
        <w:r w:rsidRPr="006857BA">
          <w:t>Seq</w:t>
        </w:r>
        <w:proofErr w:type="spellEnd"/>
        <w:r w:rsidRPr="006857BA">
          <w:t xml:space="preserve"> analysis, expression values were measured as RPKM (reads per </w:t>
        </w:r>
        <w:proofErr w:type="spellStart"/>
        <w:r w:rsidRPr="006857BA">
          <w:t>kilobase</w:t>
        </w:r>
        <w:proofErr w:type="spellEnd"/>
        <w:r w:rsidRPr="006857BA">
          <w:t xml:space="preserve"> of exon model per million mapped reads) (</w:t>
        </w:r>
        <w:proofErr w:type="spellStart"/>
        <w:r w:rsidRPr="006857BA">
          <w:t>Mortazavi</w:t>
        </w:r>
        <w:proofErr w:type="spellEnd"/>
        <w:r w:rsidRPr="006857BA">
          <w:t xml:space="preserve"> et al., 2008) with an unspecific match limit of 10 and </w:t>
        </w:r>
        <w:r w:rsidR="006857BA">
          <w:t>maximum</w:t>
        </w:r>
      </w:ins>
      <w:ins w:id="89" w:author="Mackenzie Gavery" w:date="2013-10-15T08:18:00Z">
        <w:r w:rsidR="006F0F44">
          <w:t xml:space="preserve"> </w:t>
        </w:r>
      </w:ins>
      <w:ins w:id="90" w:author="Mackenzie Gavery" w:date="2013-10-14T15:58:00Z">
        <w:r w:rsidR="006857BA">
          <w:t xml:space="preserve">number of 2 mismatches. </w:t>
        </w:r>
      </w:ins>
      <w:del w:id="91" w:author="Mackenzie Gavery" w:date="2013-10-14T16:02:00Z">
        <w:r w:rsidR="00796D9A" w:rsidRPr="00796D9A" w:rsidDel="006857BA">
          <w:delText>Relationships between methylation and gene expression were evaluated using the RNA-seq dataset from Zhang et al. (2012) where gene expression was provided as RPKM (reads per kilobase per million reads) (supplemental table 14).</w:delText>
        </w:r>
      </w:del>
    </w:p>
    <w:p w14:paraId="144A832E" w14:textId="10E69EF4" w:rsidR="00796D9A" w:rsidRPr="006857BA" w:rsidRDefault="006857BA" w:rsidP="006857BA">
      <w:pPr>
        <w:pStyle w:val="NormalWeb"/>
        <w:spacing w:before="0" w:beforeAutospacing="0" w:after="240" w:afterAutospacing="0" w:line="480" w:lineRule="auto"/>
        <w:ind w:firstLine="720"/>
        <w:rPr>
          <w:sz w:val="24"/>
          <w:szCs w:val="24"/>
        </w:rPr>
      </w:pPr>
      <w:ins w:id="92" w:author="Mackenzie Gavery" w:date="2013-10-14T16:03:00Z">
        <w:r>
          <w:rPr>
            <w:rFonts w:ascii="Times New Roman" w:hAnsi="Times New Roman"/>
            <w:sz w:val="24"/>
            <w:szCs w:val="24"/>
          </w:rPr>
          <w:t>T</w:t>
        </w:r>
      </w:ins>
      <w:ins w:id="93" w:author="Mackenzie Gavery" w:date="2013-10-14T16:00:00Z">
        <w:r w:rsidRPr="00796D9A">
          <w:rPr>
            <w:sz w:val="24"/>
            <w:szCs w:val="24"/>
          </w:rPr>
          <w:t xml:space="preserve">he </w:t>
        </w:r>
      </w:ins>
      <w:ins w:id="94" w:author="Mackenzie Gavery" w:date="2013-10-15T11:35:00Z">
        <w:r w:rsidR="00B65944">
          <w:rPr>
            <w:sz w:val="24"/>
            <w:szCs w:val="24"/>
          </w:rPr>
          <w:t xml:space="preserve">RPKM values were used to examine the </w:t>
        </w:r>
      </w:ins>
      <w:ins w:id="95" w:author="Mackenzie Gavery" w:date="2013-10-14T16:00:00Z">
        <w:r w:rsidRPr="00796D9A">
          <w:rPr>
            <w:sz w:val="24"/>
            <w:szCs w:val="24"/>
          </w:rPr>
          <w:t xml:space="preserve">relationship between </w:t>
        </w:r>
      </w:ins>
      <w:ins w:id="96" w:author="Mackenzie Gavery" w:date="2013-10-15T08:18:00Z">
        <w:r w:rsidR="006F0F44" w:rsidRPr="00796D9A">
          <w:rPr>
            <w:sz w:val="24"/>
            <w:szCs w:val="24"/>
          </w:rPr>
          <w:t xml:space="preserve">gene expression </w:t>
        </w:r>
        <w:r w:rsidR="006F0F44">
          <w:rPr>
            <w:sz w:val="24"/>
            <w:szCs w:val="24"/>
          </w:rPr>
          <w:t xml:space="preserve">and </w:t>
        </w:r>
      </w:ins>
      <w:ins w:id="97" w:author="Mackenzie Gavery" w:date="2013-10-14T16:00:00Z">
        <w:r w:rsidRPr="00796D9A">
          <w:rPr>
            <w:sz w:val="24"/>
            <w:szCs w:val="24"/>
          </w:rPr>
          <w:t>DNA methylation in gill tissue</w:t>
        </w:r>
        <w:r w:rsidR="00B65944">
          <w:rPr>
            <w:sz w:val="24"/>
            <w:szCs w:val="24"/>
          </w:rPr>
          <w:t>. All g</w:t>
        </w:r>
        <w:r w:rsidRPr="00796D9A">
          <w:rPr>
            <w:sz w:val="24"/>
            <w:szCs w:val="24"/>
          </w:rPr>
          <w:t xml:space="preserve">enes </w:t>
        </w:r>
      </w:ins>
      <w:ins w:id="98" w:author="Mackenzie Gavery" w:date="2013-10-15T11:36:00Z">
        <w:r w:rsidR="00B65944">
          <w:rPr>
            <w:sz w:val="24"/>
            <w:szCs w:val="24"/>
          </w:rPr>
          <w:t xml:space="preserve">containing at least 1 </w:t>
        </w:r>
        <w:proofErr w:type="spellStart"/>
        <w:r w:rsidR="00B65944">
          <w:rPr>
            <w:sz w:val="24"/>
            <w:szCs w:val="24"/>
          </w:rPr>
          <w:t>CpG</w:t>
        </w:r>
        <w:proofErr w:type="spellEnd"/>
        <w:r w:rsidR="00B65944">
          <w:rPr>
            <w:sz w:val="24"/>
            <w:szCs w:val="24"/>
          </w:rPr>
          <w:t xml:space="preserve"> locus (n=</w:t>
        </w:r>
      </w:ins>
      <w:ins w:id="99" w:author="Mackenzie Gavery" w:date="2013-10-17T08:41:00Z">
        <w:r w:rsidR="00680924">
          <w:rPr>
            <w:sz w:val="24"/>
            <w:szCs w:val="24"/>
          </w:rPr>
          <w:t>28,105)</w:t>
        </w:r>
      </w:ins>
      <w:ins w:id="100" w:author="Mackenzie Gavery" w:date="2013-10-15T11:36:00Z">
        <w:r w:rsidR="00B65944">
          <w:rPr>
            <w:sz w:val="24"/>
            <w:szCs w:val="24"/>
          </w:rPr>
          <w:t xml:space="preserve"> </w:t>
        </w:r>
      </w:ins>
      <w:ins w:id="101" w:author="Mackenzie Gavery" w:date="2013-10-14T16:00:00Z">
        <w:r w:rsidRPr="00796D9A">
          <w:rPr>
            <w:sz w:val="24"/>
            <w:szCs w:val="24"/>
          </w:rPr>
          <w:t xml:space="preserve">were grouped into </w:t>
        </w:r>
        <w:proofErr w:type="spellStart"/>
        <w:r w:rsidRPr="00796D9A">
          <w:rPr>
            <w:sz w:val="24"/>
            <w:szCs w:val="24"/>
          </w:rPr>
          <w:t>deciles</w:t>
        </w:r>
        <w:proofErr w:type="spellEnd"/>
        <w:r w:rsidRPr="00796D9A">
          <w:rPr>
            <w:sz w:val="24"/>
            <w:szCs w:val="24"/>
          </w:rPr>
          <w:t xml:space="preserve"> according to </w:t>
        </w:r>
        <w:proofErr w:type="spellStart"/>
        <w:r w:rsidRPr="00796D9A">
          <w:rPr>
            <w:sz w:val="24"/>
            <w:szCs w:val="24"/>
          </w:rPr>
          <w:t>transcriptomic</w:t>
        </w:r>
        <w:proofErr w:type="spellEnd"/>
        <w:r w:rsidRPr="00796D9A">
          <w:rPr>
            <w:sz w:val="24"/>
            <w:szCs w:val="24"/>
          </w:rPr>
          <w:t xml:space="preserve"> representation in gill tissue (RPKM) and the average methylation ratios for each </w:t>
        </w:r>
        <w:proofErr w:type="spellStart"/>
        <w:r w:rsidRPr="00796D9A">
          <w:rPr>
            <w:sz w:val="24"/>
            <w:szCs w:val="24"/>
          </w:rPr>
          <w:t>decile</w:t>
        </w:r>
        <w:proofErr w:type="spellEnd"/>
        <w:r w:rsidRPr="00796D9A">
          <w:rPr>
            <w:sz w:val="24"/>
            <w:szCs w:val="24"/>
          </w:rPr>
          <w:t xml:space="preserve"> were compared.  </w:t>
        </w:r>
      </w:ins>
      <w:del w:id="102" w:author="Mackenzie Gavery" w:date="2013-10-15T11:36:00Z">
        <w:r w:rsidRPr="00796D9A" w:rsidDel="00B65944">
          <w:rPr>
            <w:sz w:val="24"/>
            <w:szCs w:val="24"/>
          </w:rPr>
          <w:delText xml:space="preserve">Oyster genes (n=27,181) without CpG loci </w:delText>
        </w:r>
      </w:del>
      <w:del w:id="103" w:author="Mackenzie Gavery" w:date="2013-10-14T16:01:00Z">
        <w:r w:rsidRPr="00796D9A" w:rsidDel="006857BA">
          <w:rPr>
            <w:sz w:val="24"/>
            <w:szCs w:val="24"/>
          </w:rPr>
          <w:delText xml:space="preserve">or with no expression values </w:delText>
        </w:r>
      </w:del>
      <w:del w:id="104" w:author="Mackenzie Gavery" w:date="2013-10-15T11:36:00Z">
        <w:r w:rsidRPr="00796D9A" w:rsidDel="00B65944">
          <w:rPr>
            <w:sz w:val="24"/>
            <w:szCs w:val="24"/>
          </w:rPr>
          <w:delText>were not used.</w:delText>
        </w:r>
      </w:del>
      <w:r>
        <w:t xml:space="preserve"> </w:t>
      </w:r>
      <w:ins w:id="105" w:author="Mackenzie Gavery" w:date="2013-10-14T16:00:00Z">
        <w:r w:rsidRPr="00796D9A">
          <w:rPr>
            <w:sz w:val="24"/>
            <w:szCs w:val="24"/>
          </w:rPr>
          <w:t xml:space="preserve">A one-way ANOVA followed by </w:t>
        </w:r>
        <w:proofErr w:type="spellStart"/>
        <w:r w:rsidRPr="00796D9A">
          <w:rPr>
            <w:sz w:val="24"/>
            <w:szCs w:val="24"/>
          </w:rPr>
          <w:t>Tukey's</w:t>
        </w:r>
        <w:proofErr w:type="spellEnd"/>
        <w:r w:rsidRPr="00796D9A">
          <w:rPr>
            <w:sz w:val="24"/>
            <w:szCs w:val="24"/>
          </w:rPr>
          <w:t xml:space="preserve"> test for multiple comparisons was performed using R (R Core Development Team 2012) and a significance level of p &lt; 0.05 was accepted.  </w:t>
        </w:r>
      </w:ins>
    </w:p>
    <w:p w14:paraId="099746B8" w14:textId="0EF2101D" w:rsidR="00796D9A" w:rsidRPr="00796D9A" w:rsidDel="006F0F44" w:rsidRDefault="0063057F">
      <w:pPr>
        <w:pStyle w:val="NormalWeb"/>
        <w:spacing w:before="0" w:beforeAutospacing="0" w:after="240" w:afterAutospacing="0" w:line="480" w:lineRule="auto"/>
        <w:ind w:firstLine="720"/>
        <w:rPr>
          <w:del w:id="106" w:author="Mackenzie Gavery" w:date="2013-10-15T08:20:00Z"/>
          <w:rFonts w:ascii="Times New Roman" w:hAnsi="Times New Roman"/>
          <w:sz w:val="24"/>
          <w:szCs w:val="24"/>
        </w:rPr>
        <w:pPrChange w:id="107" w:author="Mackenzie Gavery" w:date="2013-10-15T11:29:00Z">
          <w:pPr>
            <w:pStyle w:val="NormalWeb"/>
            <w:spacing w:before="0" w:beforeAutospacing="0" w:after="0" w:afterAutospacing="0" w:line="480" w:lineRule="auto"/>
            <w:ind w:firstLine="720"/>
          </w:pPr>
        </w:pPrChange>
      </w:pPr>
      <w:ins w:id="108" w:author="Mackenzie Gavery" w:date="2013-10-15T11:29:00Z">
        <w:r>
          <w:rPr>
            <w:rFonts w:ascii="Times New Roman" w:hAnsi="Times New Roman"/>
            <w:color w:val="000000"/>
          </w:rPr>
          <w:tab/>
        </w:r>
      </w:ins>
      <w:del w:id="109" w:author="Mackenzie Gavery" w:date="2013-10-14T16:03:00Z">
        <w:r w:rsidR="00796D9A" w:rsidRPr="00796D9A" w:rsidDel="006857BA">
          <w:rPr>
            <w:rFonts w:ascii="Times New Roman" w:hAnsi="Times New Roman"/>
            <w:color w:val="000000"/>
            <w:sz w:val="24"/>
            <w:szCs w:val="24"/>
          </w:rPr>
          <w:delText>Two analyses were performed using the DNA methylation data reported here and the RNA-seq dataset (Zhang et al., 2012 (supplemental table 14)).  </w:delText>
        </w:r>
      </w:del>
      <w:del w:id="110" w:author="Mackenzie Gavery" w:date="2013-10-14T16:04:00Z">
        <w:r w:rsidR="00796D9A" w:rsidRPr="00796D9A" w:rsidDel="006857BA">
          <w:rPr>
            <w:rFonts w:ascii="Times New Roman" w:hAnsi="Times New Roman"/>
            <w:color w:val="000000"/>
            <w:sz w:val="24"/>
            <w:szCs w:val="24"/>
          </w:rPr>
          <w:delText>First, the relationship between DNA methylation and gene expression in gill tissue was examined. Genes were grouped into deciles according to transcriptomic representation in gill tissue (RPKM) and the average methylation ratios for each decile were compared.  A one-way ANOVA followed by Tukey's test for multiple comparisons was performed using R (R Core Development Team 2012) and a significance level of p &lt; 0.05 was accepted.  </w:delText>
        </w:r>
      </w:del>
    </w:p>
    <w:p w14:paraId="0B80AD81" w14:textId="495124DF" w:rsidR="00796D9A" w:rsidRPr="00796D9A" w:rsidRDefault="00796D9A" w:rsidP="00B65944">
      <w:pPr>
        <w:spacing w:after="240" w:line="480" w:lineRule="auto"/>
        <w:rPr>
          <w:rFonts w:ascii="Times New Roman" w:hAnsi="Times New Roman"/>
        </w:rPr>
      </w:pPr>
      <w:del w:id="111" w:author="Mackenzie Gavery" w:date="2013-10-14T16:04:00Z">
        <w:r w:rsidRPr="00796D9A" w:rsidDel="006857BA">
          <w:rPr>
            <w:rFonts w:ascii="Times New Roman" w:hAnsi="Times New Roman"/>
            <w:color w:val="000000"/>
          </w:rPr>
          <w:delText>Second,</w:delText>
        </w:r>
      </w:del>
      <w:ins w:id="112" w:author="Mackenzie Gavery" w:date="2013-10-14T16:04:00Z">
        <w:r w:rsidR="006857BA">
          <w:rPr>
            <w:rFonts w:ascii="Times New Roman" w:hAnsi="Times New Roman"/>
            <w:color w:val="000000"/>
          </w:rPr>
          <w:t>A</w:t>
        </w:r>
      </w:ins>
      <w:r w:rsidRPr="00796D9A">
        <w:rPr>
          <w:rFonts w:ascii="Times New Roman" w:hAnsi="Times New Roman"/>
          <w:color w:val="000000"/>
        </w:rPr>
        <w:t xml:space="preserve"> principal component analysis (PCA) was </w:t>
      </w:r>
      <w:ins w:id="113" w:author="Mackenzie Gavery" w:date="2013-10-15T11:59:00Z">
        <w:r w:rsidR="00414B80">
          <w:rPr>
            <w:rFonts w:ascii="Times New Roman" w:hAnsi="Times New Roman"/>
            <w:color w:val="000000"/>
          </w:rPr>
          <w:t>used</w:t>
        </w:r>
        <w:r w:rsidR="00414B80" w:rsidRPr="00796D9A">
          <w:rPr>
            <w:rFonts w:ascii="Times New Roman" w:hAnsi="Times New Roman"/>
            <w:color w:val="000000"/>
          </w:rPr>
          <w:t xml:space="preserve"> </w:t>
        </w:r>
      </w:ins>
      <w:ins w:id="114" w:author="Mackenzie Gavery" w:date="2013-10-15T11:37:00Z">
        <w:r w:rsidR="00B65944">
          <w:rPr>
            <w:rFonts w:ascii="Times New Roman" w:hAnsi="Times New Roman"/>
            <w:color w:val="000000"/>
          </w:rPr>
          <w:t xml:space="preserve">as an exploratory tool </w:t>
        </w:r>
      </w:ins>
      <w:r w:rsidRPr="00796D9A">
        <w:rPr>
          <w:rFonts w:ascii="Times New Roman" w:hAnsi="Times New Roman"/>
          <w:color w:val="000000"/>
        </w:rPr>
        <w:t xml:space="preserve">to </w:t>
      </w:r>
      <w:ins w:id="115" w:author="Mackenzie Gavery" w:date="2013-10-15T11:37:00Z">
        <w:r w:rsidR="00B65944">
          <w:rPr>
            <w:rFonts w:ascii="Times New Roman" w:hAnsi="Times New Roman"/>
            <w:color w:val="000000"/>
          </w:rPr>
          <w:t>identify</w:t>
        </w:r>
      </w:ins>
      <w:ins w:id="116" w:author="Mackenzie Gavery" w:date="2013-10-15T09:05:00Z">
        <w:r w:rsidR="00084469" w:rsidRPr="00796D9A">
          <w:rPr>
            <w:rFonts w:ascii="Times New Roman" w:hAnsi="Times New Roman"/>
            <w:color w:val="000000"/>
          </w:rPr>
          <w:t xml:space="preserve"> </w:t>
        </w:r>
      </w:ins>
      <w:r w:rsidRPr="00796D9A">
        <w:rPr>
          <w:rFonts w:ascii="Times New Roman" w:hAnsi="Times New Roman"/>
          <w:color w:val="000000"/>
        </w:rPr>
        <w:t>relationships between DNA methylation, gene expression profiles and gene attributes</w:t>
      </w:r>
      <w:ins w:id="117" w:author="Mackenzie Gavery" w:date="2013-10-15T11:50:00Z">
        <w:r w:rsidR="0098742F">
          <w:rPr>
            <w:rFonts w:ascii="Times New Roman" w:hAnsi="Times New Roman"/>
            <w:color w:val="000000"/>
          </w:rPr>
          <w:t xml:space="preserve"> such as length</w:t>
        </w:r>
      </w:ins>
      <w:r w:rsidRPr="00796D9A">
        <w:rPr>
          <w:rFonts w:ascii="Times New Roman" w:hAnsi="Times New Roman"/>
          <w:color w:val="000000"/>
        </w:rPr>
        <w:t>.</w:t>
      </w:r>
      <w:ins w:id="118" w:author="Mackenzie Gavery" w:date="2013-10-15T11:28:00Z">
        <w:r w:rsidR="0098742F">
          <w:rPr>
            <w:rFonts w:ascii="Times New Roman" w:hAnsi="Times New Roman"/>
            <w:color w:val="000000"/>
          </w:rPr>
          <w:t xml:space="preserve"> </w:t>
        </w:r>
      </w:ins>
      <w:ins w:id="119" w:author="Mackenzie Gavery" w:date="2013-10-15T11:43:00Z">
        <w:r w:rsidR="0098742F">
          <w:rPr>
            <w:rFonts w:ascii="Times New Roman" w:hAnsi="Times New Roman"/>
          </w:rPr>
          <w:t>T</w:t>
        </w:r>
        <w:r w:rsidR="0098742F" w:rsidRPr="00986FB0">
          <w:rPr>
            <w:rFonts w:ascii="Times New Roman" w:hAnsi="Times New Roman"/>
          </w:rPr>
          <w:t xml:space="preserve">o </w:t>
        </w:r>
        <w:r w:rsidR="0098742F">
          <w:rPr>
            <w:rFonts w:ascii="Times New Roman" w:hAnsi="Times New Roman"/>
          </w:rPr>
          <w:t xml:space="preserve">explore variables related to gene expression, </w:t>
        </w:r>
      </w:ins>
      <w:ins w:id="120" w:author="Mackenzie Gavery" w:date="2013-10-15T11:27:00Z">
        <w:r w:rsidR="0098742F">
          <w:rPr>
            <w:rFonts w:ascii="Times New Roman" w:hAnsi="Times New Roman"/>
          </w:rPr>
          <w:t>p</w:t>
        </w:r>
        <w:r w:rsidR="0063057F" w:rsidRPr="00986FB0">
          <w:rPr>
            <w:rFonts w:ascii="Times New Roman" w:hAnsi="Times New Roman"/>
          </w:rPr>
          <w:t>ublicly available RNA-</w:t>
        </w:r>
        <w:proofErr w:type="spellStart"/>
        <w:r w:rsidR="0063057F" w:rsidRPr="00986FB0">
          <w:rPr>
            <w:rFonts w:ascii="Times New Roman" w:hAnsi="Times New Roman"/>
          </w:rPr>
          <w:t>seq</w:t>
        </w:r>
        <w:proofErr w:type="spellEnd"/>
        <w:r w:rsidR="0063057F" w:rsidRPr="00986FB0">
          <w:rPr>
            <w:rFonts w:ascii="Times New Roman" w:hAnsi="Times New Roman"/>
          </w:rPr>
          <w:t xml:space="preserve"> data from </w:t>
        </w:r>
      </w:ins>
      <w:ins w:id="121" w:author="Mackenzie Gavery" w:date="2013-10-15T11:41:00Z">
        <w:r w:rsidR="00B65944">
          <w:rPr>
            <w:rFonts w:ascii="Times New Roman" w:hAnsi="Times New Roman"/>
          </w:rPr>
          <w:t xml:space="preserve">a </w:t>
        </w:r>
      </w:ins>
      <w:ins w:id="122" w:author="Mackenzie Gavery" w:date="2013-10-15T11:42:00Z">
        <w:r w:rsidR="00B65944">
          <w:rPr>
            <w:rFonts w:ascii="Times New Roman" w:hAnsi="Times New Roman"/>
          </w:rPr>
          <w:t>variety</w:t>
        </w:r>
      </w:ins>
      <w:ins w:id="123" w:author="Mackenzie Gavery" w:date="2013-10-15T11:41:00Z">
        <w:r w:rsidR="00B65944">
          <w:rPr>
            <w:rFonts w:ascii="Times New Roman" w:hAnsi="Times New Roman"/>
          </w:rPr>
          <w:t xml:space="preserve"> of adult </w:t>
        </w:r>
        <w:r w:rsidR="00B65944" w:rsidRPr="00414B80">
          <w:rPr>
            <w:rFonts w:ascii="Times New Roman" w:hAnsi="Times New Roman"/>
            <w:i/>
          </w:rPr>
          <w:t xml:space="preserve">C. </w:t>
        </w:r>
        <w:proofErr w:type="spellStart"/>
        <w:r w:rsidR="00B65944" w:rsidRPr="00414B80">
          <w:rPr>
            <w:rFonts w:ascii="Times New Roman" w:hAnsi="Times New Roman"/>
            <w:i/>
          </w:rPr>
          <w:t>gigas</w:t>
        </w:r>
        <w:proofErr w:type="spellEnd"/>
        <w:r w:rsidR="00B65944">
          <w:rPr>
            <w:rFonts w:ascii="Times New Roman" w:hAnsi="Times New Roman"/>
          </w:rPr>
          <w:t xml:space="preserve"> tissues </w:t>
        </w:r>
      </w:ins>
      <w:ins w:id="124" w:author="Mackenzie Gavery" w:date="2013-10-15T11:27:00Z">
        <w:r w:rsidR="0063057F" w:rsidRPr="00986FB0">
          <w:rPr>
            <w:rFonts w:ascii="Times New Roman" w:hAnsi="Times New Roman"/>
          </w:rPr>
          <w:t xml:space="preserve">were </w:t>
        </w:r>
      </w:ins>
      <w:ins w:id="125" w:author="Mackenzie Gavery" w:date="2013-10-15T11:28:00Z">
        <w:r w:rsidR="0063057F">
          <w:rPr>
            <w:rFonts w:ascii="Times New Roman" w:hAnsi="Times New Roman"/>
          </w:rPr>
          <w:t>leveraged</w:t>
        </w:r>
      </w:ins>
      <w:ins w:id="126" w:author="Mackenzie Gavery" w:date="2013-10-15T11:50:00Z">
        <w:r w:rsidR="0098742F">
          <w:rPr>
            <w:rFonts w:ascii="Times New Roman" w:hAnsi="Times New Roman"/>
          </w:rPr>
          <w:t xml:space="preserve"> from Zhang et al. (2012)</w:t>
        </w:r>
      </w:ins>
      <w:ins w:id="127" w:author="Mackenzie Gavery" w:date="2013-10-15T11:39:00Z">
        <w:r w:rsidR="00B65944">
          <w:rPr>
            <w:rFonts w:ascii="Times New Roman" w:hAnsi="Times New Roman"/>
          </w:rPr>
          <w:t>. Specifically,</w:t>
        </w:r>
      </w:ins>
      <w:ins w:id="128" w:author="Mackenzie Gavery" w:date="2013-10-15T11:27:00Z">
        <w:r w:rsidR="0063057F" w:rsidRPr="00986FB0">
          <w:rPr>
            <w:rFonts w:ascii="Times New Roman" w:hAnsi="Times New Roman"/>
          </w:rPr>
          <w:t xml:space="preserve"> </w:t>
        </w:r>
      </w:ins>
      <w:ins w:id="129" w:author="Mackenzie Gavery" w:date="2013-10-15T11:43:00Z">
        <w:r w:rsidR="0098742F">
          <w:rPr>
            <w:rFonts w:ascii="Times New Roman" w:hAnsi="Times New Roman"/>
          </w:rPr>
          <w:t xml:space="preserve">mean </w:t>
        </w:r>
      </w:ins>
      <w:ins w:id="130" w:author="Mackenzie Gavery" w:date="2013-10-15T11:27:00Z">
        <w:r w:rsidR="0063057F" w:rsidRPr="00986FB0">
          <w:rPr>
            <w:rFonts w:ascii="Times New Roman" w:hAnsi="Times New Roman"/>
          </w:rPr>
          <w:t>transcript abundance and variation</w:t>
        </w:r>
      </w:ins>
      <w:ins w:id="131" w:author="Mackenzie Gavery" w:date="2013-10-15T11:39:00Z">
        <w:r w:rsidR="00B65944">
          <w:rPr>
            <w:rFonts w:ascii="Times New Roman" w:hAnsi="Times New Roman"/>
          </w:rPr>
          <w:t xml:space="preserve"> in transcript abundance</w:t>
        </w:r>
      </w:ins>
      <w:ins w:id="132" w:author="Mackenzie Gavery" w:date="2013-10-15T11:27:00Z">
        <w:r w:rsidR="0063057F" w:rsidRPr="00986FB0">
          <w:rPr>
            <w:rFonts w:ascii="Times New Roman" w:hAnsi="Times New Roman"/>
          </w:rPr>
          <w:t xml:space="preserve"> across tissues</w:t>
        </w:r>
      </w:ins>
      <w:ins w:id="133" w:author="Mackenzie Gavery" w:date="2013-10-15T11:51:00Z">
        <w:r w:rsidR="00414B80">
          <w:rPr>
            <w:rFonts w:ascii="Times New Roman" w:hAnsi="Times New Roman"/>
          </w:rPr>
          <w:t xml:space="preserve"> were calculated</w:t>
        </w:r>
      </w:ins>
      <w:ins w:id="134" w:author="Mackenzie Gavery" w:date="2013-10-15T11:27:00Z">
        <w:r w:rsidR="0063057F" w:rsidRPr="00986FB0">
          <w:rPr>
            <w:rFonts w:ascii="Times New Roman" w:hAnsi="Times New Roman"/>
          </w:rPr>
          <w:t xml:space="preserve"> </w:t>
        </w:r>
      </w:ins>
      <w:ins w:id="135" w:author="Mackenzie Gavery" w:date="2013-10-15T11:52:00Z">
        <w:r w:rsidR="0098742F">
          <w:rPr>
            <w:rFonts w:ascii="Times New Roman" w:hAnsi="Times New Roman"/>
          </w:rPr>
          <w:t>using RPKM values for</w:t>
        </w:r>
      </w:ins>
      <w:ins w:id="136" w:author="Mackenzie Gavery" w:date="2013-10-15T11:27:00Z">
        <w:r w:rsidR="0063057F">
          <w:rPr>
            <w:rFonts w:ascii="Times New Roman" w:hAnsi="Times New Roman"/>
          </w:rPr>
          <w:t xml:space="preserve"> 7</w:t>
        </w:r>
        <w:r w:rsidR="0063057F" w:rsidRPr="00986FB0">
          <w:rPr>
            <w:rFonts w:ascii="Times New Roman" w:hAnsi="Times New Roman"/>
          </w:rPr>
          <w:t xml:space="preserve"> tissues </w:t>
        </w:r>
      </w:ins>
      <w:ins w:id="137" w:author="Mackenzie Gavery" w:date="2013-10-15T12:00:00Z">
        <w:r w:rsidR="00414B80">
          <w:rPr>
            <w:rFonts w:ascii="Times New Roman" w:hAnsi="Times New Roman"/>
          </w:rPr>
          <w:t>adult tissues (</w:t>
        </w:r>
      </w:ins>
      <w:ins w:id="138" w:author="Mackenzie Gavery" w:date="2013-10-15T11:27:00Z">
        <w:r w:rsidR="0063057F" w:rsidRPr="00986FB0">
          <w:rPr>
            <w:rFonts w:ascii="Times New Roman" w:hAnsi="Times New Roman"/>
          </w:rPr>
          <w:t>digestive gland, female and male gonad, gill, anterior mu</w:t>
        </w:r>
        <w:r w:rsidR="00414B80">
          <w:rPr>
            <w:rFonts w:ascii="Times New Roman" w:hAnsi="Times New Roman"/>
          </w:rPr>
          <w:t xml:space="preserve">scle, </w:t>
        </w:r>
        <w:proofErr w:type="spellStart"/>
        <w:r w:rsidR="00414B80">
          <w:rPr>
            <w:rFonts w:ascii="Times New Roman" w:hAnsi="Times New Roman"/>
          </w:rPr>
          <w:t>hemocytes</w:t>
        </w:r>
        <w:proofErr w:type="spellEnd"/>
        <w:r w:rsidR="00414B80">
          <w:rPr>
            <w:rFonts w:ascii="Times New Roman" w:hAnsi="Times New Roman"/>
          </w:rPr>
          <w:t xml:space="preserve"> and labial </w:t>
        </w:r>
        <w:proofErr w:type="spellStart"/>
        <w:r w:rsidR="00414B80">
          <w:rPr>
            <w:rFonts w:ascii="Times New Roman" w:hAnsi="Times New Roman"/>
          </w:rPr>
          <w:t>palps</w:t>
        </w:r>
      </w:ins>
      <w:proofErr w:type="spellEnd"/>
      <w:ins w:id="139" w:author="Mackenzie Gavery" w:date="2013-10-15T12:00:00Z">
        <w:r w:rsidR="00414B80">
          <w:rPr>
            <w:rFonts w:ascii="Times New Roman" w:hAnsi="Times New Roman"/>
          </w:rPr>
          <w:t>)</w:t>
        </w:r>
      </w:ins>
      <w:ins w:id="140" w:author="Mackenzie Gavery" w:date="2013-10-15T11:27:00Z">
        <w:r w:rsidR="0063057F" w:rsidRPr="00986FB0">
          <w:rPr>
            <w:rFonts w:ascii="Times New Roman" w:hAnsi="Times New Roman"/>
          </w:rPr>
          <w:t xml:space="preserve">. </w:t>
        </w:r>
      </w:ins>
      <w:ins w:id="141" w:author="Mackenzie Gavery" w:date="2013-10-15T12:00:00Z">
        <w:r w:rsidR="00414B80">
          <w:rPr>
            <w:rFonts w:ascii="Times New Roman" w:hAnsi="Times New Roman"/>
          </w:rPr>
          <w:t>Mean</w:t>
        </w:r>
      </w:ins>
      <w:ins w:id="142" w:author="Mackenzie Gavery" w:date="2013-10-15T11:27:00Z">
        <w:r w:rsidR="0063057F" w:rsidRPr="00986FB0">
          <w:rPr>
            <w:rFonts w:ascii="Times New Roman" w:hAnsi="Times New Roman"/>
          </w:rPr>
          <w:t xml:space="preserve"> transcript abundance was calculated using the mean RPKM </w:t>
        </w:r>
        <w:r w:rsidR="0063057F">
          <w:rPr>
            <w:rFonts w:ascii="Times New Roman" w:hAnsi="Times New Roman"/>
          </w:rPr>
          <w:t xml:space="preserve">across all tissues </w:t>
        </w:r>
        <w:r w:rsidR="00414B80">
          <w:rPr>
            <w:rFonts w:ascii="Times New Roman" w:hAnsi="Times New Roman"/>
          </w:rPr>
          <w:t xml:space="preserve">for each gene. Variation in transcript </w:t>
        </w:r>
      </w:ins>
      <w:ins w:id="143" w:author="Mackenzie Gavery" w:date="2013-10-15T11:53:00Z">
        <w:r w:rsidR="00414B80">
          <w:rPr>
            <w:rFonts w:ascii="Times New Roman" w:hAnsi="Times New Roman"/>
          </w:rPr>
          <w:t>abundance</w:t>
        </w:r>
      </w:ins>
      <w:ins w:id="144" w:author="Mackenzie Gavery" w:date="2013-10-15T11:27:00Z">
        <w:r w:rsidR="0063057F" w:rsidRPr="00986FB0">
          <w:rPr>
            <w:rFonts w:ascii="Times New Roman" w:hAnsi="Times New Roman"/>
          </w:rPr>
          <w:t xml:space="preserve"> across tissues was calculated as</w:t>
        </w:r>
      </w:ins>
      <w:ins w:id="145" w:author="Mackenzie Gavery" w:date="2013-10-15T11:40:00Z">
        <w:r w:rsidR="00B65944">
          <w:rPr>
            <w:rFonts w:ascii="Times New Roman" w:hAnsi="Times New Roman"/>
          </w:rPr>
          <w:t xml:space="preserve"> the coefficient of variation</w:t>
        </w:r>
      </w:ins>
      <w:ins w:id="146" w:author="Mackenzie Gavery" w:date="2013-10-15T11:27:00Z">
        <w:r w:rsidR="0063057F" w:rsidRPr="00986FB0">
          <w:rPr>
            <w:rFonts w:ascii="Times New Roman" w:hAnsi="Times New Roman"/>
          </w:rPr>
          <w:t xml:space="preserve"> </w:t>
        </w:r>
      </w:ins>
      <w:ins w:id="147" w:author="Mackenzie Gavery" w:date="2013-10-15T11:40:00Z">
        <w:r w:rsidR="00B65944">
          <w:rPr>
            <w:rFonts w:ascii="Times New Roman" w:hAnsi="Times New Roman"/>
          </w:rPr>
          <w:t>(</w:t>
        </w:r>
      </w:ins>
      <w:ins w:id="148" w:author="Mackenzie Gavery" w:date="2013-10-15T11:27:00Z">
        <w:r w:rsidR="0063057F" w:rsidRPr="00986FB0">
          <w:rPr>
            <w:rFonts w:ascii="Times New Roman" w:hAnsi="Times New Roman"/>
          </w:rPr>
          <w:t>%CV</w:t>
        </w:r>
      </w:ins>
      <w:ins w:id="149" w:author="Mackenzie Gavery" w:date="2013-10-15T11:40:00Z">
        <w:r w:rsidR="00B65944">
          <w:rPr>
            <w:rFonts w:ascii="Times New Roman" w:hAnsi="Times New Roman"/>
          </w:rPr>
          <w:t>)</w:t>
        </w:r>
      </w:ins>
      <w:ins w:id="150" w:author="Mackenzie Gavery" w:date="2013-10-15T11:27:00Z">
        <w:r w:rsidR="0063057F" w:rsidRPr="00986FB0">
          <w:rPr>
            <w:rFonts w:ascii="Times New Roman" w:hAnsi="Times New Roman"/>
          </w:rPr>
          <w:t xml:space="preserve"> of the RPKM across all </w:t>
        </w:r>
        <w:r w:rsidR="0063057F">
          <w:rPr>
            <w:rFonts w:ascii="Times New Roman" w:hAnsi="Times New Roman"/>
          </w:rPr>
          <w:t>7</w:t>
        </w:r>
        <w:r w:rsidR="0063057F" w:rsidRPr="00986FB0">
          <w:rPr>
            <w:rFonts w:ascii="Times New Roman" w:hAnsi="Times New Roman"/>
          </w:rPr>
          <w:t xml:space="preserve"> tissues</w:t>
        </w:r>
      </w:ins>
      <w:ins w:id="151" w:author="Mackenzie Gavery" w:date="2013-10-15T11:53:00Z">
        <w:r w:rsidR="00414B80">
          <w:rPr>
            <w:rFonts w:ascii="Times New Roman" w:hAnsi="Times New Roman"/>
          </w:rPr>
          <w:t xml:space="preserve"> for each gene</w:t>
        </w:r>
      </w:ins>
      <w:ins w:id="152" w:author="Mackenzie Gavery" w:date="2013-10-15T11:27:00Z">
        <w:r w:rsidR="0063057F" w:rsidRPr="00986FB0">
          <w:rPr>
            <w:rFonts w:ascii="Times New Roman" w:hAnsi="Times New Roman"/>
          </w:rPr>
          <w:t>.</w:t>
        </w:r>
        <w:r w:rsidR="0063057F">
          <w:rPr>
            <w:rFonts w:ascii="Times New Roman" w:hAnsi="Times New Roman"/>
          </w:rPr>
          <w:t xml:space="preserve">  </w:t>
        </w:r>
      </w:ins>
      <w:ins w:id="153" w:author="Mackenzie Gavery" w:date="2013-10-15T11:41:00Z">
        <w:r w:rsidR="00414B80">
          <w:rPr>
            <w:rFonts w:ascii="Times New Roman" w:hAnsi="Times New Roman"/>
            <w:color w:val="000000"/>
          </w:rPr>
          <w:t xml:space="preserve">Other gene attributes </w:t>
        </w:r>
      </w:ins>
      <w:ins w:id="154" w:author="Mackenzie Gavery" w:date="2013-10-15T12:01:00Z">
        <w:r w:rsidR="00414B80">
          <w:rPr>
            <w:rFonts w:ascii="Times New Roman" w:hAnsi="Times New Roman"/>
            <w:color w:val="000000"/>
          </w:rPr>
          <w:t>that were examined as they</w:t>
        </w:r>
      </w:ins>
      <w:ins w:id="155" w:author="Mackenzie Gavery" w:date="2013-10-15T11:41:00Z">
        <w:r w:rsidR="00414B80">
          <w:rPr>
            <w:rFonts w:ascii="Times New Roman" w:hAnsi="Times New Roman"/>
            <w:color w:val="000000"/>
          </w:rPr>
          <w:t xml:space="preserve"> may </w:t>
        </w:r>
      </w:ins>
      <w:ins w:id="156" w:author="Mackenzie Gavery" w:date="2013-10-15T11:55:00Z">
        <w:r w:rsidR="00414B80">
          <w:rPr>
            <w:rFonts w:ascii="Times New Roman" w:hAnsi="Times New Roman"/>
            <w:color w:val="000000"/>
          </w:rPr>
          <w:t>associate with DNA methy</w:t>
        </w:r>
      </w:ins>
      <w:ins w:id="157" w:author="Mackenzie Gavery" w:date="2013-10-15T11:56:00Z">
        <w:r w:rsidR="00414B80">
          <w:rPr>
            <w:rFonts w:ascii="Times New Roman" w:hAnsi="Times New Roman"/>
            <w:color w:val="000000"/>
          </w:rPr>
          <w:t>la</w:t>
        </w:r>
      </w:ins>
      <w:ins w:id="158" w:author="Mackenzie Gavery" w:date="2013-10-15T11:55:00Z">
        <w:r w:rsidR="00414B80">
          <w:rPr>
            <w:rFonts w:ascii="Times New Roman" w:hAnsi="Times New Roman"/>
            <w:color w:val="000000"/>
          </w:rPr>
          <w:t>tion</w:t>
        </w:r>
      </w:ins>
      <w:ins w:id="159" w:author="Mackenzie Gavery" w:date="2013-10-15T11:41:00Z">
        <w:r w:rsidR="00414B80">
          <w:rPr>
            <w:rFonts w:ascii="Times New Roman" w:hAnsi="Times New Roman"/>
            <w:color w:val="000000"/>
          </w:rPr>
          <w:t xml:space="preserve"> include</w:t>
        </w:r>
        <w:r w:rsidR="008A01E2">
          <w:rPr>
            <w:rFonts w:ascii="Times New Roman" w:hAnsi="Times New Roman"/>
            <w:color w:val="000000"/>
          </w:rPr>
          <w:t xml:space="preserve"> gene length, number of exons per gene and number of </w:t>
        </w:r>
        <w:proofErr w:type="spellStart"/>
        <w:r w:rsidR="008A01E2">
          <w:rPr>
            <w:rFonts w:ascii="Times New Roman" w:hAnsi="Times New Roman"/>
            <w:color w:val="000000"/>
          </w:rPr>
          <w:t>CpG</w:t>
        </w:r>
        <w:proofErr w:type="spellEnd"/>
        <w:r w:rsidR="008A01E2">
          <w:rPr>
            <w:rFonts w:ascii="Times New Roman" w:hAnsi="Times New Roman"/>
            <w:color w:val="000000"/>
          </w:rPr>
          <w:t xml:space="preserve"> per </w:t>
        </w:r>
        <w:r w:rsidR="00B65944">
          <w:rPr>
            <w:rFonts w:ascii="Times New Roman" w:hAnsi="Times New Roman"/>
            <w:color w:val="000000"/>
          </w:rPr>
          <w:t xml:space="preserve">gene. </w:t>
        </w:r>
      </w:ins>
      <w:ins w:id="160" w:author="Mackenzie Gavery" w:date="2013-10-15T11:56:00Z">
        <w:r w:rsidR="00414B80">
          <w:rPr>
            <w:rFonts w:ascii="Times New Roman" w:hAnsi="Times New Roman"/>
            <w:color w:val="000000"/>
          </w:rPr>
          <w:t xml:space="preserve"> In summary, t</w:t>
        </w:r>
      </w:ins>
      <w:r w:rsidRPr="00796D9A">
        <w:rPr>
          <w:rFonts w:ascii="Times New Roman" w:hAnsi="Times New Roman"/>
          <w:color w:val="000000"/>
        </w:rPr>
        <w:t xml:space="preserve">he following attributes were </w:t>
      </w:r>
      <w:ins w:id="161" w:author="Mackenzie Gavery" w:date="2013-10-15T11:58:00Z">
        <w:r w:rsidR="00414B80">
          <w:rPr>
            <w:rFonts w:ascii="Times New Roman" w:hAnsi="Times New Roman"/>
            <w:color w:val="000000"/>
          </w:rPr>
          <w:t>included as variables</w:t>
        </w:r>
        <w:r w:rsidR="00414B80" w:rsidRPr="00796D9A">
          <w:rPr>
            <w:rFonts w:ascii="Times New Roman" w:hAnsi="Times New Roman"/>
            <w:color w:val="000000"/>
          </w:rPr>
          <w:t xml:space="preserve"> </w:t>
        </w:r>
      </w:ins>
      <w:r w:rsidRPr="00796D9A">
        <w:rPr>
          <w:rFonts w:ascii="Times New Roman" w:hAnsi="Times New Roman"/>
          <w:color w:val="000000"/>
        </w:rPr>
        <w:t>in the PCA</w:t>
      </w:r>
      <w:ins w:id="162" w:author="Mackenzie Gavery" w:date="2013-10-15T11:56:00Z">
        <w:r w:rsidR="00414B80">
          <w:rPr>
            <w:rFonts w:ascii="Times New Roman" w:hAnsi="Times New Roman"/>
            <w:color w:val="000000"/>
          </w:rPr>
          <w:t xml:space="preserve"> performed in R (</w:t>
        </w:r>
      </w:ins>
      <w:ins w:id="163" w:author="Mackenzie Gavery" w:date="2013-10-15T11:58:00Z">
        <w:r w:rsidR="00414B80" w:rsidRPr="00796D9A">
          <w:rPr>
            <w:rFonts w:ascii="Times New Roman" w:hAnsi="Times New Roman"/>
            <w:color w:val="000000"/>
          </w:rPr>
          <w:t>R Core Development Team 2012</w:t>
        </w:r>
        <w:r w:rsidR="00414B80">
          <w:rPr>
            <w:rFonts w:ascii="Times New Roman" w:hAnsi="Times New Roman"/>
            <w:color w:val="000000"/>
          </w:rPr>
          <w:t>)</w:t>
        </w:r>
      </w:ins>
      <w:r w:rsidRPr="00796D9A">
        <w:rPr>
          <w:rFonts w:ascii="Times New Roman" w:hAnsi="Times New Roman"/>
          <w:color w:val="000000"/>
        </w:rPr>
        <w:t>: average methylation ratio of the full length gene (as described above), gene length in base pairs (</w:t>
      </w:r>
      <w:proofErr w:type="spellStart"/>
      <w:r w:rsidRPr="00796D9A">
        <w:rPr>
          <w:rFonts w:ascii="Times New Roman" w:hAnsi="Times New Roman"/>
          <w:color w:val="000000"/>
        </w:rPr>
        <w:t>bp</w:t>
      </w:r>
      <w:proofErr w:type="spellEnd"/>
      <w:r w:rsidRPr="00796D9A">
        <w:rPr>
          <w:rFonts w:ascii="Times New Roman" w:hAnsi="Times New Roman"/>
          <w:color w:val="000000"/>
        </w:rPr>
        <w:t xml:space="preserve">), number of exons, average </w:t>
      </w:r>
      <w:proofErr w:type="spellStart"/>
      <w:r w:rsidRPr="00796D9A">
        <w:rPr>
          <w:rFonts w:ascii="Times New Roman" w:hAnsi="Times New Roman"/>
          <w:color w:val="000000"/>
        </w:rPr>
        <w:t>transcriptomic</w:t>
      </w:r>
      <w:proofErr w:type="spellEnd"/>
      <w:r w:rsidRPr="00796D9A">
        <w:rPr>
          <w:rFonts w:ascii="Times New Roman" w:hAnsi="Times New Roman"/>
          <w:color w:val="000000"/>
        </w:rPr>
        <w:t xml:space="preserve"> representation (average RPKM across 7 adult tissues), coefficient of variation (%CV) of transcript abundance (RPKM) among tissues.  All variables were log transformed, with the exception of the methylation ratio which was arcsine transformed prior to analysis.  The significance of each principal component was calculated using Monte-Carlo randomization tests.  Principal components were considered significant at p ≤ 0.05.  Correlation loadings of 0.6 were considered significant.</w:t>
      </w:r>
    </w:p>
    <w:p w14:paraId="628CEB3A" w14:textId="2A91F2A6" w:rsidR="00796D9A" w:rsidRPr="00796D9A" w:rsidRDefault="00796D9A" w:rsidP="00F55BEC">
      <w:pPr>
        <w:spacing w:line="480" w:lineRule="auto"/>
        <w:rPr>
          <w:rFonts w:ascii="Times New Roman" w:eastAsia="Times New Roman" w:hAnsi="Times New Roman" w:cs="Times New Roman"/>
        </w:rPr>
      </w:pPr>
    </w:p>
    <w:p w14:paraId="53290735"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Results</w:t>
      </w:r>
    </w:p>
    <w:p w14:paraId="68064EBF"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DNA Methylation Mapping</w:t>
      </w:r>
    </w:p>
    <w:p w14:paraId="379DAC65" w14:textId="5F9D3EFD" w:rsidR="00796D9A" w:rsidRPr="00796D9A" w:rsidRDefault="00796D9A" w:rsidP="00F55BEC">
      <w:pPr>
        <w:pStyle w:val="NormalWeb"/>
        <w:spacing w:before="0" w:beforeAutospacing="0" w:after="0" w:afterAutospacing="0" w:line="480" w:lineRule="auto"/>
        <w:ind w:firstLine="720"/>
        <w:rPr>
          <w:rFonts w:ascii="Times New Roman" w:eastAsia="Times New Roman" w:hAnsi="Times New Roman"/>
          <w:sz w:val="24"/>
          <w:szCs w:val="24"/>
        </w:rPr>
      </w:pPr>
      <w:r w:rsidRPr="00796D9A">
        <w:rPr>
          <w:rFonts w:ascii="Times New Roman" w:hAnsi="Times New Roman"/>
          <w:color w:val="000000"/>
          <w:sz w:val="24"/>
          <w:szCs w:val="24"/>
        </w:rPr>
        <w:t xml:space="preserve">Bisulfite treated DNA sequence reads (139,728,554 total reads; 36bp) are available in the NCBI Short Read Archive under the accession number SRX32737. A total of 120,734,949 </w:t>
      </w:r>
      <w:proofErr w:type="gramStart"/>
      <w:r w:rsidRPr="00796D9A">
        <w:rPr>
          <w:rFonts w:ascii="Times New Roman" w:hAnsi="Times New Roman"/>
          <w:color w:val="000000"/>
          <w:sz w:val="24"/>
          <w:szCs w:val="24"/>
        </w:rPr>
        <w:t>reads</w:t>
      </w:r>
      <w:proofErr w:type="gramEnd"/>
      <w:r w:rsidRPr="00796D9A">
        <w:rPr>
          <w:rFonts w:ascii="Times New Roman" w:hAnsi="Times New Roman"/>
          <w:color w:val="000000"/>
          <w:sz w:val="24"/>
          <w:szCs w:val="24"/>
        </w:rPr>
        <w:t xml:space="preserve"> (86%) mapped to the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genome. Fifty-six percent of the </w:t>
      </w:r>
      <w:r w:rsidRPr="00796D9A">
        <w:rPr>
          <w:rFonts w:ascii="Times New Roman" w:hAnsi="Times New Roman"/>
          <w:color w:val="000000"/>
          <w:sz w:val="24"/>
          <w:szCs w:val="24"/>
          <w:shd w:val="clear" w:color="auto" w:fill="FFFFFF"/>
        </w:rPr>
        <w:t xml:space="preserve">164,873,219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in the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genome, had at minimum of 1x coverage. Of the </w:t>
      </w:r>
      <w:r w:rsidRPr="00796D9A">
        <w:rPr>
          <w:rFonts w:ascii="Times New Roman" w:hAnsi="Times New Roman"/>
          <w:color w:val="000000"/>
          <w:sz w:val="24"/>
          <w:szCs w:val="24"/>
          <w:shd w:val="clear" w:color="auto" w:fill="FFFFFF"/>
        </w:rPr>
        <w:t xml:space="preserve">9,978,551 </w:t>
      </w:r>
      <w:proofErr w:type="spellStart"/>
      <w:r w:rsidRPr="00796D9A">
        <w:rPr>
          <w:rFonts w:ascii="Times New Roman" w:hAnsi="Times New Roman"/>
          <w:color w:val="000000"/>
          <w:sz w:val="24"/>
          <w:szCs w:val="24"/>
          <w:shd w:val="clear" w:color="auto" w:fill="FFFFFF"/>
        </w:rPr>
        <w:t>CpG</w:t>
      </w:r>
      <w:proofErr w:type="spellEnd"/>
      <w:r w:rsidRPr="00796D9A">
        <w:rPr>
          <w:rFonts w:ascii="Times New Roman" w:hAnsi="Times New Roman"/>
          <w:color w:val="000000"/>
          <w:sz w:val="24"/>
          <w:szCs w:val="24"/>
          <w:shd w:val="clear" w:color="auto" w:fill="FFFFFF"/>
        </w:rPr>
        <w:t xml:space="preserve"> </w:t>
      </w:r>
      <w:proofErr w:type="spellStart"/>
      <w:r w:rsidRPr="00796D9A">
        <w:rPr>
          <w:rFonts w:ascii="Times New Roman" w:hAnsi="Times New Roman"/>
          <w:color w:val="000000"/>
          <w:sz w:val="24"/>
          <w:szCs w:val="24"/>
          <w:shd w:val="clear" w:color="auto" w:fill="FFFFFF"/>
        </w:rPr>
        <w:t>dinucleotides</w:t>
      </w:r>
      <w:proofErr w:type="spellEnd"/>
      <w:r w:rsidRPr="00796D9A">
        <w:rPr>
          <w:rFonts w:ascii="Times New Roman" w:hAnsi="Times New Roman"/>
          <w:color w:val="000000"/>
          <w:sz w:val="24"/>
          <w:szCs w:val="24"/>
          <w:shd w:val="clear" w:color="auto" w:fill="FFFFFF"/>
        </w:rPr>
        <w:t xml:space="preserve"> in the genome</w:t>
      </w:r>
      <w:r w:rsidRPr="00796D9A">
        <w:rPr>
          <w:rFonts w:ascii="Times New Roman" w:hAnsi="Times New Roman"/>
          <w:color w:val="000000"/>
          <w:sz w:val="24"/>
          <w:szCs w:val="24"/>
        </w:rPr>
        <w:t xml:space="preserve">, 2.6 million (26%) had ≥ 5x coverage. The distribution of methylation ratios found at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ranged between 0.0 - 1.0, but a majority of the loci were either heavily methylated or </w:t>
      </w:r>
      <w:proofErr w:type="spellStart"/>
      <w:r w:rsidRPr="00796D9A">
        <w:rPr>
          <w:rFonts w:ascii="Times New Roman" w:hAnsi="Times New Roman"/>
          <w:color w:val="000000"/>
          <w:sz w:val="24"/>
          <w:szCs w:val="24"/>
        </w:rPr>
        <w:t>unmethylated</w:t>
      </w:r>
      <w:proofErr w:type="spellEnd"/>
      <w:r w:rsidRPr="00796D9A">
        <w:rPr>
          <w:rFonts w:ascii="Times New Roman" w:hAnsi="Times New Roman"/>
          <w:color w:val="000000"/>
          <w:sz w:val="24"/>
          <w:szCs w:val="24"/>
        </w:rPr>
        <w:t xml:space="preserve">. Specifically, 55% (1,453,752) were methylated (i.e. ≥ 0.50) and another 28% were </w:t>
      </w:r>
      <w:proofErr w:type="spellStart"/>
      <w:r w:rsidRPr="00796D9A">
        <w:rPr>
          <w:rFonts w:ascii="Times New Roman" w:hAnsi="Times New Roman"/>
          <w:color w:val="000000"/>
          <w:sz w:val="24"/>
          <w:szCs w:val="24"/>
        </w:rPr>
        <w:t>unmethylated</w:t>
      </w:r>
      <w:proofErr w:type="spellEnd"/>
      <w:r w:rsidRPr="00796D9A">
        <w:rPr>
          <w:rFonts w:ascii="Times New Roman" w:hAnsi="Times New Roman"/>
          <w:color w:val="000000"/>
          <w:sz w:val="24"/>
          <w:szCs w:val="24"/>
        </w:rPr>
        <w:t xml:space="preserve"> (i.e. = 0.0) (Figure 1).  Genome feature track files (i.e. GFF) representing 1) all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and 2)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(&gt;50%) for this dataset were developed and are available (Gavery &amp; Roberts 2013</w:t>
      </w:r>
      <w:ins w:id="164" w:author="Mackenzie Gavery" w:date="2013-10-10T13:27:00Z">
        <w:r w:rsidR="0068323B">
          <w:rPr>
            <w:rFonts w:ascii="Times New Roman" w:hAnsi="Times New Roman"/>
            <w:color w:val="000000"/>
            <w:sz w:val="24"/>
            <w:szCs w:val="24"/>
          </w:rPr>
          <w:t>).</w:t>
        </w:r>
      </w:ins>
    </w:p>
    <w:p w14:paraId="3C16831A" w14:textId="77777777" w:rsidR="00796D9A" w:rsidRPr="00796D9A" w:rsidRDefault="00796D9A" w:rsidP="00F55BEC">
      <w:pPr>
        <w:pStyle w:val="NormalWeb"/>
        <w:spacing w:before="0" w:beforeAutospacing="0" w:after="0" w:afterAutospacing="0" w:line="480" w:lineRule="auto"/>
        <w:rPr>
          <w:rFonts w:ascii="Times New Roman" w:hAnsi="Times New Roman"/>
          <w:i/>
          <w:iCs/>
          <w:color w:val="000000"/>
          <w:sz w:val="24"/>
          <w:szCs w:val="24"/>
        </w:rPr>
      </w:pPr>
    </w:p>
    <w:p w14:paraId="36EB6174"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Methylation Landscape of Genomic Features</w:t>
      </w:r>
    </w:p>
    <w:p w14:paraId="5D68866C" w14:textId="164F0732" w:rsidR="005D100D" w:rsidRPr="008A01E2" w:rsidRDefault="00796D9A" w:rsidP="00F04BAE">
      <w:pPr>
        <w:pStyle w:val="NormalWeb"/>
        <w:spacing w:before="0" w:beforeAutospacing="0" w:after="0" w:afterAutospacing="0" w:line="480" w:lineRule="auto"/>
        <w:ind w:firstLine="720"/>
        <w:rPr>
          <w:rFonts w:ascii="Times New Roman" w:hAnsi="Times New Roman"/>
          <w:color w:val="000000"/>
          <w:sz w:val="24"/>
          <w:szCs w:val="24"/>
        </w:rPr>
      </w:pPr>
      <w:r w:rsidRPr="00796D9A">
        <w:rPr>
          <w:rFonts w:ascii="Times New Roman" w:hAnsi="Times New Roman"/>
          <w:color w:val="000000"/>
          <w:sz w:val="24"/>
          <w:szCs w:val="24"/>
        </w:rPr>
        <w:t xml:space="preserve">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defined as having a methylation ratio of 0.5 or greater, were located predominantly in intragenic regions (exons and introns), but were also present in putative promoters (defined as 1 kb upstream of TSS), transposable elements and </w:t>
      </w:r>
      <w:proofErr w:type="spellStart"/>
      <w:r w:rsidRPr="00796D9A">
        <w:rPr>
          <w:rFonts w:ascii="Times New Roman" w:hAnsi="Times New Roman"/>
          <w:color w:val="000000"/>
          <w:sz w:val="24"/>
          <w:szCs w:val="24"/>
        </w:rPr>
        <w:t>unannotated</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intergenic</w:t>
      </w:r>
      <w:proofErr w:type="spellEnd"/>
      <w:r w:rsidRPr="00796D9A">
        <w:rPr>
          <w:rFonts w:ascii="Times New Roman" w:hAnsi="Times New Roman"/>
          <w:color w:val="000000"/>
          <w:sz w:val="24"/>
          <w:szCs w:val="24"/>
        </w:rPr>
        <w:t xml:space="preserve"> regions.   The distribution of methylated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across various genomic regions is significantly different than what would be expected if the methylation were distributed randomly throughout the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in the genome (X</w:t>
      </w:r>
      <w:r w:rsidRPr="00796D9A">
        <w:rPr>
          <w:rFonts w:ascii="Times New Roman" w:hAnsi="Times New Roman"/>
          <w:color w:val="000000"/>
          <w:sz w:val="24"/>
          <w:szCs w:val="24"/>
          <w:vertAlign w:val="superscript"/>
        </w:rPr>
        <w:t>2</w:t>
      </w:r>
      <w:r w:rsidRPr="00796D9A">
        <w:rPr>
          <w:rFonts w:ascii="Times New Roman" w:hAnsi="Times New Roman"/>
          <w:color w:val="000000"/>
          <w:sz w:val="24"/>
          <w:szCs w:val="24"/>
        </w:rPr>
        <w:t xml:space="preserve"> = 513,194.1, </w:t>
      </w:r>
      <w:proofErr w:type="spellStart"/>
      <w:r w:rsidRPr="00796D9A">
        <w:rPr>
          <w:rFonts w:ascii="Times New Roman" w:hAnsi="Times New Roman"/>
          <w:color w:val="000000"/>
          <w:sz w:val="24"/>
          <w:szCs w:val="24"/>
        </w:rPr>
        <w:t>df</w:t>
      </w:r>
      <w:proofErr w:type="spellEnd"/>
      <w:r w:rsidRPr="00796D9A">
        <w:rPr>
          <w:rFonts w:ascii="Times New Roman" w:hAnsi="Times New Roman"/>
          <w:color w:val="000000"/>
          <w:sz w:val="24"/>
          <w:szCs w:val="24"/>
        </w:rPr>
        <w:t xml:space="preserve"> = 4, p &lt;0.0001). Specifically, DNA methylation appears to be overrepresented in intragenic regions (64% of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combined exons and introns) when compared to the proportion of all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the genome (38%) </w:t>
      </w:r>
      <w:proofErr w:type="gramStart"/>
      <w:r w:rsidRPr="00796D9A">
        <w:rPr>
          <w:rFonts w:ascii="Times New Roman" w:hAnsi="Times New Roman"/>
          <w:color w:val="000000"/>
          <w:sz w:val="24"/>
          <w:szCs w:val="24"/>
        </w:rPr>
        <w:t>(Figure 2).</w:t>
      </w:r>
      <w:proofErr w:type="gramEnd"/>
      <w:r w:rsidRPr="00796D9A">
        <w:rPr>
          <w:rFonts w:ascii="Times New Roman" w:hAnsi="Times New Roman"/>
          <w:color w:val="000000"/>
          <w:sz w:val="24"/>
          <w:szCs w:val="24"/>
        </w:rPr>
        <w:t xml:space="preserve"> When methylation was examined on a per gene basis a strong positive correlation (</w:t>
      </w:r>
      <w:proofErr w:type="gramStart"/>
      <w:r w:rsidRPr="00796D9A">
        <w:rPr>
          <w:rFonts w:ascii="Times New Roman" w:hAnsi="Times New Roman"/>
          <w:color w:val="000000"/>
          <w:sz w:val="24"/>
          <w:szCs w:val="24"/>
        </w:rPr>
        <w:t>R</w:t>
      </w:r>
      <w:r w:rsidRPr="00796D9A">
        <w:rPr>
          <w:rFonts w:ascii="Times New Roman" w:hAnsi="Times New Roman"/>
          <w:color w:val="000000"/>
          <w:sz w:val="24"/>
          <w:szCs w:val="24"/>
          <w:vertAlign w:val="superscript"/>
        </w:rPr>
        <w:t xml:space="preserve">2 </w:t>
      </w:r>
      <w:r w:rsidRPr="00796D9A">
        <w:rPr>
          <w:rFonts w:ascii="Times New Roman" w:hAnsi="Times New Roman"/>
          <w:color w:val="000000"/>
          <w:sz w:val="24"/>
          <w:szCs w:val="24"/>
        </w:rPr>
        <w:t>:</w:t>
      </w:r>
      <w:proofErr w:type="gramEnd"/>
      <w:r w:rsidRPr="00796D9A">
        <w:rPr>
          <w:rFonts w:ascii="Times New Roman" w:hAnsi="Times New Roman"/>
          <w:color w:val="000000"/>
          <w:sz w:val="24"/>
          <w:szCs w:val="24"/>
        </w:rPr>
        <w:t xml:space="preserve"> 0.86) was observed between </w:t>
      </w:r>
      <w:proofErr w:type="spellStart"/>
      <w:r w:rsidRPr="00796D9A">
        <w:rPr>
          <w:rFonts w:ascii="Times New Roman" w:hAnsi="Times New Roman"/>
          <w:color w:val="000000"/>
          <w:sz w:val="24"/>
          <w:szCs w:val="24"/>
        </w:rPr>
        <w:t>exonic</w:t>
      </w:r>
      <w:proofErr w:type="spellEnd"/>
      <w:r w:rsidRPr="00796D9A">
        <w:rPr>
          <w:rFonts w:ascii="Times New Roman" w:hAnsi="Times New Roman"/>
          <w:color w:val="000000"/>
          <w:sz w:val="24"/>
          <w:szCs w:val="24"/>
        </w:rPr>
        <w:t xml:space="preserve"> and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within a gene. </w:t>
      </w:r>
      <w:ins w:id="165" w:author="Mackenzie Gavery" w:date="2013-10-14T11:06:00Z">
        <w:r w:rsidR="00F04BAE">
          <w:rPr>
            <w:rFonts w:ascii="Times New Roman" w:hAnsi="Times New Roman"/>
            <w:color w:val="000000"/>
            <w:sz w:val="24"/>
            <w:szCs w:val="24"/>
          </w:rPr>
          <w:t>Additionally</w:t>
        </w:r>
      </w:ins>
      <w:ins w:id="166" w:author="Mackenzie Gavery" w:date="2013-10-14T10:58:00Z">
        <w:r w:rsidR="00F04BAE">
          <w:rPr>
            <w:rFonts w:ascii="Times New Roman" w:hAnsi="Times New Roman"/>
            <w:color w:val="000000"/>
            <w:sz w:val="24"/>
            <w:szCs w:val="24"/>
          </w:rPr>
          <w:t xml:space="preserve">, </w:t>
        </w:r>
      </w:ins>
      <w:ins w:id="167" w:author="Mackenzie Gavery" w:date="2013-10-14T11:05:00Z">
        <w:r w:rsidR="00F04BAE">
          <w:rPr>
            <w:rFonts w:ascii="Times New Roman" w:hAnsi="Times New Roman"/>
            <w:color w:val="000000"/>
            <w:sz w:val="24"/>
            <w:szCs w:val="24"/>
          </w:rPr>
          <w:t xml:space="preserve">a strong correlation was observed between the gene methylation </w:t>
        </w:r>
      </w:ins>
      <w:ins w:id="168" w:author="Mackenzie Gavery" w:date="2013-10-14T11:06:00Z">
        <w:r w:rsidR="00F04BAE">
          <w:rPr>
            <w:rFonts w:ascii="Times New Roman" w:hAnsi="Times New Roman"/>
            <w:color w:val="000000"/>
            <w:sz w:val="24"/>
            <w:szCs w:val="24"/>
          </w:rPr>
          <w:t xml:space="preserve">measured via high-throughput bisulfite sequencing and the predicted methylation ratio based on </w:t>
        </w:r>
      </w:ins>
      <w:ins w:id="169" w:author="Mackenzie Gavery" w:date="2013-10-14T11:07:00Z">
        <w:r w:rsidR="00F04BAE">
          <w:rPr>
            <w:rFonts w:ascii="Times New Roman" w:hAnsi="Times New Roman"/>
            <w:color w:val="000000"/>
            <w:sz w:val="24"/>
            <w:szCs w:val="24"/>
          </w:rPr>
          <w:t xml:space="preserve">the </w:t>
        </w:r>
      </w:ins>
      <w:proofErr w:type="spellStart"/>
      <w:ins w:id="170" w:author="Mackenzie Gavery" w:date="2013-10-14T11:06:00Z">
        <w:r w:rsidR="00F04BAE">
          <w:rPr>
            <w:rFonts w:ascii="Times New Roman" w:hAnsi="Times New Roman"/>
            <w:color w:val="000000"/>
            <w:sz w:val="24"/>
            <w:szCs w:val="24"/>
          </w:rPr>
          <w:t>CpG</w:t>
        </w:r>
        <w:proofErr w:type="spellEnd"/>
        <w:r w:rsidR="00F04BAE">
          <w:rPr>
            <w:rFonts w:ascii="Times New Roman" w:hAnsi="Times New Roman"/>
            <w:color w:val="000000"/>
            <w:sz w:val="24"/>
            <w:szCs w:val="24"/>
          </w:rPr>
          <w:t xml:space="preserve"> observed to expected ratio (</w:t>
        </w:r>
        <w:proofErr w:type="spellStart"/>
        <w:r w:rsidR="00F04BAE">
          <w:rPr>
            <w:rFonts w:ascii="Times New Roman" w:hAnsi="Times New Roman"/>
            <w:color w:val="000000"/>
            <w:sz w:val="24"/>
            <w:szCs w:val="24"/>
          </w:rPr>
          <w:t>CpGo</w:t>
        </w:r>
        <w:proofErr w:type="spellEnd"/>
        <w:r w:rsidR="00F04BAE">
          <w:rPr>
            <w:rFonts w:ascii="Times New Roman" w:hAnsi="Times New Roman"/>
            <w:color w:val="000000"/>
            <w:sz w:val="24"/>
            <w:szCs w:val="24"/>
          </w:rPr>
          <w:t xml:space="preserve">/e) </w:t>
        </w:r>
      </w:ins>
      <w:ins w:id="171" w:author="Mackenzie Gavery" w:date="2013-10-14T10:58:00Z">
        <w:r w:rsidR="00F04BAE">
          <w:rPr>
            <w:rFonts w:ascii="Times New Roman" w:hAnsi="Times New Roman"/>
            <w:color w:val="000000"/>
            <w:sz w:val="24"/>
            <w:szCs w:val="24"/>
          </w:rPr>
          <w:t xml:space="preserve">(Spearman </w:t>
        </w:r>
        <w:r w:rsidR="00F04BAE" w:rsidRPr="00F04BAE">
          <w:rPr>
            <w:rFonts w:ascii="Times New Roman" w:hAnsi="Times New Roman"/>
            <w:i/>
            <w:color w:val="000000"/>
            <w:sz w:val="24"/>
            <w:szCs w:val="24"/>
          </w:rPr>
          <w:t>rho</w:t>
        </w:r>
        <w:r w:rsidR="00F04BAE">
          <w:rPr>
            <w:rFonts w:ascii="Times New Roman" w:hAnsi="Times New Roman"/>
            <w:color w:val="000000"/>
            <w:sz w:val="24"/>
            <w:szCs w:val="24"/>
          </w:rPr>
          <w:t>: -0.616</w:t>
        </w:r>
      </w:ins>
      <w:proofErr w:type="gramStart"/>
      <w:ins w:id="172" w:author="Mackenzie Gavery" w:date="2013-10-14T11:03:00Z">
        <w:r w:rsidR="00F04BAE">
          <w:rPr>
            <w:rFonts w:ascii="Times New Roman" w:hAnsi="Times New Roman"/>
            <w:color w:val="000000"/>
            <w:sz w:val="24"/>
            <w:szCs w:val="24"/>
          </w:rPr>
          <w:t xml:space="preserve">, </w:t>
        </w:r>
      </w:ins>
      <w:ins w:id="173" w:author="Mackenzie Gavery" w:date="2013-10-14T10:58:00Z">
        <w:r w:rsidR="00F04BAE">
          <w:rPr>
            <w:rFonts w:ascii="Times New Roman" w:hAnsi="Times New Roman"/>
            <w:color w:val="000000"/>
            <w:sz w:val="24"/>
            <w:szCs w:val="24"/>
          </w:rPr>
          <w:t xml:space="preserve"> p</w:t>
        </w:r>
        <w:proofErr w:type="gramEnd"/>
        <w:r w:rsidR="00F04BAE">
          <w:rPr>
            <w:rFonts w:ascii="Times New Roman" w:hAnsi="Times New Roman"/>
            <w:color w:val="000000"/>
            <w:sz w:val="24"/>
            <w:szCs w:val="24"/>
          </w:rPr>
          <w:t>-value: &lt;1x10</w:t>
        </w:r>
      </w:ins>
      <w:ins w:id="174" w:author="Mackenzie Gavery" w:date="2013-10-14T11:03:00Z">
        <w:r w:rsidR="00F04BAE">
          <w:rPr>
            <w:rFonts w:ascii="Times New Roman" w:hAnsi="Times New Roman"/>
            <w:color w:val="000000"/>
            <w:sz w:val="24"/>
            <w:szCs w:val="24"/>
            <w:vertAlign w:val="superscript"/>
          </w:rPr>
          <w:t>-4</w:t>
        </w:r>
        <w:r w:rsidR="00F04BAE">
          <w:rPr>
            <w:rFonts w:ascii="Times New Roman" w:hAnsi="Times New Roman"/>
            <w:color w:val="000000"/>
            <w:sz w:val="24"/>
            <w:szCs w:val="24"/>
          </w:rPr>
          <w:t>)</w:t>
        </w:r>
      </w:ins>
      <w:ins w:id="175" w:author="Mackenzie Gavery" w:date="2013-10-14T10:58:00Z">
        <w:r w:rsidR="00F04BAE">
          <w:rPr>
            <w:rFonts w:ascii="Times New Roman" w:hAnsi="Times New Roman"/>
            <w:color w:val="000000"/>
            <w:sz w:val="24"/>
            <w:szCs w:val="24"/>
          </w:rPr>
          <w:t>.</w:t>
        </w:r>
      </w:ins>
    </w:p>
    <w:p w14:paraId="46B04A25" w14:textId="77777777" w:rsidR="00796D9A" w:rsidRPr="00796D9A" w:rsidRDefault="00796D9A" w:rsidP="00F55BEC">
      <w:pPr>
        <w:pStyle w:val="NormalWeb"/>
        <w:spacing w:before="0" w:beforeAutospacing="0" w:after="0" w:afterAutospacing="0" w:line="480" w:lineRule="auto"/>
        <w:rPr>
          <w:rFonts w:ascii="Times New Roman" w:hAnsi="Times New Roman"/>
          <w:i/>
          <w:iCs/>
          <w:color w:val="000000"/>
          <w:sz w:val="24"/>
          <w:szCs w:val="24"/>
        </w:rPr>
      </w:pPr>
    </w:p>
    <w:p w14:paraId="420248D1" w14:textId="6CC6D35A" w:rsidR="009830C9" w:rsidRPr="00796D9A" w:rsidRDefault="009830C9" w:rsidP="009830C9">
      <w:pPr>
        <w:pStyle w:val="NormalWeb"/>
        <w:spacing w:before="0" w:beforeAutospacing="0" w:after="240" w:afterAutospacing="0" w:line="480" w:lineRule="auto"/>
        <w:rPr>
          <w:ins w:id="176" w:author="Mackenzie Gavery" w:date="2013-10-15T08:37:00Z"/>
          <w:rFonts w:ascii="Times New Roman" w:hAnsi="Times New Roman"/>
          <w:sz w:val="24"/>
          <w:szCs w:val="24"/>
        </w:rPr>
      </w:pPr>
      <w:ins w:id="177" w:author="Mackenzie Gavery" w:date="2013-10-15T08:37:00Z">
        <w:r w:rsidRPr="00796D9A">
          <w:rPr>
            <w:rFonts w:ascii="Times New Roman" w:hAnsi="Times New Roman"/>
            <w:i/>
            <w:iCs/>
            <w:color w:val="000000"/>
            <w:sz w:val="24"/>
            <w:szCs w:val="24"/>
          </w:rPr>
          <w:t>Gene Expression</w:t>
        </w:r>
        <w:r>
          <w:rPr>
            <w:rFonts w:ascii="Times New Roman" w:hAnsi="Times New Roman"/>
            <w:i/>
            <w:iCs/>
            <w:color w:val="000000"/>
            <w:sz w:val="24"/>
            <w:szCs w:val="24"/>
          </w:rPr>
          <w:t xml:space="preserve"> &amp; DNA methylation</w:t>
        </w:r>
      </w:ins>
    </w:p>
    <w:p w14:paraId="2F9E549F" w14:textId="0A15F342" w:rsidR="008A01E2" w:rsidRDefault="009830C9">
      <w:pPr>
        <w:pStyle w:val="NormalWeb"/>
        <w:spacing w:before="0" w:beforeAutospacing="0" w:after="0" w:afterAutospacing="0" w:line="480" w:lineRule="auto"/>
        <w:ind w:firstLine="720"/>
        <w:rPr>
          <w:ins w:id="178" w:author="Mackenzie Gavery" w:date="2013-10-18T09:15:00Z"/>
          <w:rFonts w:ascii="Times New Roman" w:hAnsi="Times New Roman"/>
          <w:color w:val="000000"/>
          <w:sz w:val="24"/>
          <w:szCs w:val="24"/>
        </w:rPr>
      </w:pPr>
      <w:ins w:id="179" w:author="Mackenzie Gavery" w:date="2013-10-15T08:37:00Z">
        <w:r>
          <w:rPr>
            <w:rFonts w:ascii="Times New Roman" w:hAnsi="Times New Roman"/>
            <w:iCs/>
            <w:color w:val="000000"/>
            <w:sz w:val="24"/>
            <w:szCs w:val="24"/>
          </w:rPr>
          <w:t xml:space="preserve">After </w:t>
        </w:r>
      </w:ins>
      <w:ins w:id="180" w:author="Mackenzie Gavery" w:date="2013-10-15T08:55:00Z">
        <w:r w:rsidR="00AC0D15">
          <w:rPr>
            <w:rFonts w:ascii="Times New Roman" w:hAnsi="Times New Roman"/>
            <w:iCs/>
            <w:color w:val="000000"/>
            <w:sz w:val="24"/>
            <w:szCs w:val="24"/>
          </w:rPr>
          <w:t xml:space="preserve">quality trimming, 45,751,574 </w:t>
        </w:r>
      </w:ins>
      <w:ins w:id="181" w:author="Mackenzie Gavery" w:date="2013-10-15T08:56:00Z">
        <w:r w:rsidR="00AC0D15">
          <w:rPr>
            <w:rFonts w:ascii="Times New Roman" w:hAnsi="Times New Roman"/>
            <w:iCs/>
            <w:color w:val="000000"/>
            <w:sz w:val="24"/>
            <w:szCs w:val="24"/>
          </w:rPr>
          <w:t>RNA-</w:t>
        </w:r>
        <w:proofErr w:type="spellStart"/>
        <w:r w:rsidR="00AC0D15">
          <w:rPr>
            <w:rFonts w:ascii="Times New Roman" w:hAnsi="Times New Roman"/>
            <w:iCs/>
            <w:color w:val="000000"/>
            <w:sz w:val="24"/>
            <w:szCs w:val="24"/>
          </w:rPr>
          <w:t>seq</w:t>
        </w:r>
        <w:proofErr w:type="spellEnd"/>
        <w:r w:rsidR="00AC0D15">
          <w:rPr>
            <w:rFonts w:ascii="Times New Roman" w:hAnsi="Times New Roman"/>
            <w:iCs/>
            <w:color w:val="000000"/>
            <w:sz w:val="24"/>
            <w:szCs w:val="24"/>
          </w:rPr>
          <w:t xml:space="preserve"> </w:t>
        </w:r>
      </w:ins>
      <w:ins w:id="182" w:author="Mackenzie Gavery" w:date="2013-10-15T08:55:00Z">
        <w:r w:rsidR="00AC0D15">
          <w:rPr>
            <w:rFonts w:ascii="Times New Roman" w:hAnsi="Times New Roman"/>
            <w:iCs/>
            <w:color w:val="000000"/>
            <w:sz w:val="24"/>
            <w:szCs w:val="24"/>
          </w:rPr>
          <w:t>reads mapped to the genome</w:t>
        </w:r>
      </w:ins>
      <w:ins w:id="183" w:author="Mackenzie Gavery" w:date="2013-10-15T08:38:00Z">
        <w:r>
          <w:rPr>
            <w:rFonts w:ascii="Times New Roman" w:hAnsi="Times New Roman"/>
            <w:iCs/>
            <w:color w:val="000000"/>
            <w:sz w:val="24"/>
            <w:szCs w:val="24"/>
          </w:rPr>
          <w:t xml:space="preserve">. </w:t>
        </w:r>
      </w:ins>
      <w:ins w:id="184" w:author="Mackenzie Gavery" w:date="2013-10-18T09:15:00Z">
        <w:r w:rsidR="008A01E2">
          <w:rPr>
            <w:rFonts w:ascii="Times New Roman" w:hAnsi="Times New Roman"/>
            <w:iCs/>
            <w:color w:val="000000"/>
            <w:sz w:val="24"/>
            <w:szCs w:val="24"/>
          </w:rPr>
          <w:t xml:space="preserve">Raw </w:t>
        </w:r>
      </w:ins>
      <w:ins w:id="185" w:author="Mackenzie Gavery" w:date="2013-10-18T09:14:00Z">
        <w:r w:rsidR="008A01E2">
          <w:rPr>
            <w:rFonts w:ascii="Times New Roman" w:hAnsi="Times New Roman"/>
            <w:iCs/>
            <w:color w:val="000000"/>
            <w:sz w:val="24"/>
            <w:szCs w:val="24"/>
          </w:rPr>
          <w:t xml:space="preserve">reads </w:t>
        </w:r>
        <w:r w:rsidR="008A01E2" w:rsidRPr="00796D9A">
          <w:rPr>
            <w:rFonts w:ascii="Times New Roman" w:hAnsi="Times New Roman"/>
            <w:color w:val="000000"/>
            <w:sz w:val="24"/>
            <w:szCs w:val="24"/>
          </w:rPr>
          <w:t xml:space="preserve">are available in the NCBI </w:t>
        </w:r>
        <w:r w:rsidR="008A01E2">
          <w:rPr>
            <w:rFonts w:ascii="Times New Roman" w:hAnsi="Times New Roman"/>
            <w:color w:val="000000"/>
            <w:sz w:val="24"/>
            <w:szCs w:val="24"/>
          </w:rPr>
          <w:t xml:space="preserve">Short Read Archive </w:t>
        </w:r>
        <w:r w:rsidR="008A01E2" w:rsidRPr="00796D9A">
          <w:rPr>
            <w:rFonts w:ascii="Times New Roman" w:hAnsi="Times New Roman"/>
            <w:color w:val="000000"/>
            <w:sz w:val="24"/>
            <w:szCs w:val="24"/>
          </w:rPr>
          <w:t xml:space="preserve">under the accession number </w:t>
        </w:r>
        <w:r w:rsidR="008A01E2">
          <w:rPr>
            <w:rFonts w:ascii="Times New Roman" w:hAnsi="Times New Roman"/>
            <w:color w:val="000000"/>
            <w:sz w:val="24"/>
            <w:szCs w:val="24"/>
          </w:rPr>
          <w:t xml:space="preserve">TBD. </w:t>
        </w:r>
      </w:ins>
    </w:p>
    <w:p w14:paraId="0E49C6F6" w14:textId="68212935" w:rsidR="00796D9A" w:rsidRDefault="00796D9A">
      <w:pPr>
        <w:pStyle w:val="NormalWeb"/>
        <w:spacing w:before="0" w:beforeAutospacing="0" w:after="0" w:afterAutospacing="0" w:line="480" w:lineRule="auto"/>
        <w:ind w:firstLine="720"/>
        <w:rPr>
          <w:ins w:id="186" w:author="Steven Roberts" w:date="2013-10-15T17:00:00Z"/>
          <w:rFonts w:ascii="Times New Roman" w:hAnsi="Times New Roman"/>
          <w:color w:val="000000"/>
          <w:sz w:val="24"/>
          <w:szCs w:val="24"/>
        </w:rPr>
      </w:pPr>
      <w:r w:rsidRPr="00796D9A">
        <w:rPr>
          <w:rFonts w:ascii="Times New Roman" w:hAnsi="Times New Roman"/>
          <w:color w:val="000000"/>
          <w:sz w:val="24"/>
          <w:szCs w:val="24"/>
        </w:rPr>
        <w:t xml:space="preserve">The relationship between the proportion of methylation in a gene and overall transcript abundance in gill tissue was characterized (Figure 3).  In general, transcription abundance increases </w:t>
      </w:r>
      <w:ins w:id="187" w:author="Mackenzie Gavery" w:date="2013-10-15T08:45:00Z">
        <w:r w:rsidR="00A97EE4">
          <w:rPr>
            <w:rFonts w:ascii="Times New Roman" w:hAnsi="Times New Roman"/>
            <w:color w:val="000000"/>
            <w:sz w:val="24"/>
            <w:szCs w:val="24"/>
          </w:rPr>
          <w:t xml:space="preserve">significantly </w:t>
        </w:r>
      </w:ins>
      <w:r w:rsidRPr="00796D9A">
        <w:rPr>
          <w:rFonts w:ascii="Times New Roman" w:hAnsi="Times New Roman"/>
          <w:color w:val="000000"/>
          <w:sz w:val="24"/>
          <w:szCs w:val="24"/>
        </w:rPr>
        <w:t xml:space="preserve">with increasing DNA methylation until the </w:t>
      </w:r>
      <w:ins w:id="188" w:author="Mackenzie Gavery" w:date="2013-10-09T13:22:00Z">
        <w:r w:rsidR="00E06C9D">
          <w:rPr>
            <w:rFonts w:ascii="Times New Roman" w:hAnsi="Times New Roman"/>
            <w:color w:val="000000"/>
            <w:sz w:val="24"/>
            <w:szCs w:val="24"/>
          </w:rPr>
          <w:t>4</w:t>
        </w:r>
      </w:ins>
      <w:del w:id="189" w:author="Mackenzie Gavery" w:date="2013-10-09T13:22:00Z">
        <w:r w:rsidRPr="00796D9A" w:rsidDel="00E06C9D">
          <w:rPr>
            <w:rFonts w:ascii="Times New Roman" w:hAnsi="Times New Roman"/>
            <w:color w:val="000000"/>
            <w:sz w:val="24"/>
            <w:szCs w:val="24"/>
          </w:rPr>
          <w:delText>6</w:delText>
        </w:r>
      </w:del>
      <w:r w:rsidRPr="00796D9A">
        <w:rPr>
          <w:rFonts w:ascii="Times New Roman" w:hAnsi="Times New Roman"/>
          <w:color w:val="000000"/>
          <w:sz w:val="24"/>
          <w:szCs w:val="24"/>
        </w:rPr>
        <w:t>0</w:t>
      </w:r>
      <w:r w:rsidRPr="00796D9A">
        <w:rPr>
          <w:rFonts w:ascii="Times New Roman" w:hAnsi="Times New Roman"/>
          <w:color w:val="000000"/>
          <w:sz w:val="24"/>
          <w:szCs w:val="24"/>
          <w:vertAlign w:val="superscript"/>
        </w:rPr>
        <w:t>th</w:t>
      </w:r>
      <w:r w:rsidRPr="00796D9A">
        <w:rPr>
          <w:rFonts w:ascii="Times New Roman" w:hAnsi="Times New Roman"/>
          <w:color w:val="000000"/>
          <w:sz w:val="24"/>
          <w:szCs w:val="24"/>
        </w:rPr>
        <w:t xml:space="preserve"> percentile after which it remains relatively stable</w:t>
      </w:r>
      <w:ins w:id="190" w:author="Mackenzie Gavery" w:date="2013-10-09T13:22:00Z">
        <w:r w:rsidR="00E06C9D">
          <w:rPr>
            <w:rFonts w:ascii="Times New Roman" w:hAnsi="Times New Roman"/>
            <w:color w:val="000000"/>
            <w:sz w:val="24"/>
            <w:szCs w:val="24"/>
          </w:rPr>
          <w:t xml:space="preserve"> until the 100</w:t>
        </w:r>
        <w:r w:rsidR="00E06C9D" w:rsidRPr="008A01E2">
          <w:rPr>
            <w:rFonts w:ascii="Times New Roman" w:hAnsi="Times New Roman"/>
            <w:color w:val="000000"/>
            <w:sz w:val="24"/>
            <w:szCs w:val="24"/>
            <w:vertAlign w:val="superscript"/>
          </w:rPr>
          <w:t>th</w:t>
        </w:r>
        <w:r w:rsidR="00E06C9D">
          <w:rPr>
            <w:rFonts w:ascii="Times New Roman" w:hAnsi="Times New Roman"/>
            <w:color w:val="000000"/>
            <w:sz w:val="24"/>
            <w:szCs w:val="24"/>
          </w:rPr>
          <w:t xml:space="preserve"> </w:t>
        </w:r>
      </w:ins>
      <w:ins w:id="191" w:author="Mackenzie Gavery" w:date="2013-10-09T13:23:00Z">
        <w:r w:rsidR="00E06C9D">
          <w:rPr>
            <w:rFonts w:ascii="Times New Roman" w:hAnsi="Times New Roman"/>
            <w:color w:val="000000"/>
            <w:sz w:val="24"/>
            <w:szCs w:val="24"/>
          </w:rPr>
          <w:t>percentile when methylation significantly decreases</w:t>
        </w:r>
      </w:ins>
      <w:r w:rsidRPr="00796D9A">
        <w:rPr>
          <w:rFonts w:ascii="Times New Roman" w:hAnsi="Times New Roman"/>
          <w:color w:val="000000"/>
          <w:sz w:val="24"/>
          <w:szCs w:val="24"/>
        </w:rPr>
        <w:t xml:space="preserve">. </w:t>
      </w:r>
    </w:p>
    <w:p w14:paraId="3F6287C2" w14:textId="0F152450"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The first two principal components (PC) of the PCA of gene attributes were significant and explained 76.4% of the variation among the genes. This variation was being driven by multiple factors, including DNA methylation (Figure 4 and Table 1). The only variable that did not contribute significantly to the first two principal components was mean transcript abundance (correlation loading </w:t>
      </w:r>
      <w:r w:rsidR="00F55BEC">
        <w:rPr>
          <w:rFonts w:ascii="Times New Roman" w:hAnsi="Times New Roman"/>
          <w:color w:val="000000"/>
          <w:sz w:val="24"/>
          <w:szCs w:val="24"/>
        </w:rPr>
        <w:t xml:space="preserve">0.2). </w:t>
      </w:r>
      <w:r w:rsidRPr="00796D9A">
        <w:rPr>
          <w:rFonts w:ascii="Times New Roman" w:hAnsi="Times New Roman"/>
          <w:color w:val="000000"/>
          <w:sz w:val="24"/>
          <w:szCs w:val="24"/>
        </w:rPr>
        <w:t xml:space="preserve">The first PC, which explained 50.2% of the </w:t>
      </w:r>
      <w:proofErr w:type="gramStart"/>
      <w:r w:rsidRPr="00796D9A">
        <w:rPr>
          <w:rFonts w:ascii="Times New Roman" w:hAnsi="Times New Roman"/>
          <w:color w:val="000000"/>
          <w:sz w:val="24"/>
          <w:szCs w:val="24"/>
        </w:rPr>
        <w:t>variation</w:t>
      </w:r>
      <w:proofErr w:type="gramEnd"/>
      <w:r w:rsidRPr="00796D9A">
        <w:rPr>
          <w:rFonts w:ascii="Times New Roman" w:hAnsi="Times New Roman"/>
          <w:color w:val="000000"/>
          <w:sz w:val="24"/>
          <w:szCs w:val="24"/>
        </w:rPr>
        <w:t xml:space="preserve"> was loaded heavily by number of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the length of the mRNA and the number of exons. The second PC, which explained 26.1% of the variation was loaded heavily by the %CV of gene expression among tissues and the methylation ratio. DNA methylation is negatively correlated with transcript variance between tissues (%CV) and relatively uncorrelated with attributes such as gene length. </w:t>
      </w:r>
    </w:p>
    <w:p w14:paraId="7482ECDE" w14:textId="5300B7D0" w:rsidR="00796D9A" w:rsidRPr="00796D9A" w:rsidRDefault="00796D9A" w:rsidP="00F55BEC">
      <w:pPr>
        <w:spacing w:line="480" w:lineRule="auto"/>
        <w:rPr>
          <w:rFonts w:ascii="Times New Roman" w:hAnsi="Times New Roman" w:cs="Times New Roman"/>
        </w:rPr>
      </w:pPr>
    </w:p>
    <w:p w14:paraId="5DBEEF2D"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Discussion</w:t>
      </w:r>
    </w:p>
    <w:p w14:paraId="00EA7395" w14:textId="4D0F44B4"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Style w:val="apple-tab-span"/>
          <w:rFonts w:ascii="Times New Roman" w:hAnsi="Times New Roman"/>
          <w:color w:val="000000"/>
          <w:sz w:val="24"/>
          <w:szCs w:val="24"/>
        </w:rPr>
        <w:tab/>
      </w:r>
      <w:r w:rsidRPr="00796D9A">
        <w:rPr>
          <w:rFonts w:ascii="Times New Roman" w:hAnsi="Times New Roman"/>
          <w:color w:val="000000"/>
          <w:sz w:val="24"/>
          <w:szCs w:val="24"/>
        </w:rPr>
        <w:t>Here we have used methylation enriched high-throughput bisulfite sequencing in conjunction with genomic feature annotation</w:t>
      </w:r>
      <w:del w:id="192" w:author="Steven Roberts" w:date="2013-10-15T17:01:00Z">
        <w:r w:rsidRPr="00796D9A" w:rsidDel="00735E20">
          <w:rPr>
            <w:rFonts w:ascii="Times New Roman" w:hAnsi="Times New Roman"/>
            <w:color w:val="000000"/>
            <w:sz w:val="24"/>
            <w:szCs w:val="24"/>
          </w:rPr>
          <w:delText>s</w:delText>
        </w:r>
      </w:del>
      <w:r w:rsidRPr="00796D9A">
        <w:rPr>
          <w:rFonts w:ascii="Times New Roman" w:hAnsi="Times New Roman"/>
          <w:color w:val="000000"/>
          <w:sz w:val="24"/>
          <w:szCs w:val="24"/>
        </w:rPr>
        <w:t xml:space="preserve"> and </w:t>
      </w:r>
      <w:proofErr w:type="spellStart"/>
      <w:r w:rsidRPr="00796D9A">
        <w:rPr>
          <w:rFonts w:ascii="Times New Roman" w:hAnsi="Times New Roman"/>
          <w:color w:val="000000"/>
          <w:sz w:val="24"/>
          <w:szCs w:val="24"/>
        </w:rPr>
        <w:t>transcriptomic</w:t>
      </w:r>
      <w:proofErr w:type="spellEnd"/>
      <w:r w:rsidRPr="00796D9A">
        <w:rPr>
          <w:rFonts w:ascii="Times New Roman" w:hAnsi="Times New Roman"/>
          <w:color w:val="000000"/>
          <w:sz w:val="24"/>
          <w:szCs w:val="24"/>
        </w:rPr>
        <w:t xml:space="preserve"> data in an attempt to gain a better understanding of the role of DNA methylation in oysters. This work not only provides new information on DNA methylation in invertebrates but also provides a framework for characterizing DNA methylation in other taxa.  </w:t>
      </w:r>
    </w:p>
    <w:p w14:paraId="3D60D3A0" w14:textId="24D2325B"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The reduced representation approach was selected to obtain a higher coverage of methylated regions.  In addition, since methylation was likely to occur in gene bodies (</w:t>
      </w:r>
      <w:proofErr w:type="spellStart"/>
      <w:r w:rsidRPr="00796D9A">
        <w:rPr>
          <w:rFonts w:ascii="Times New Roman" w:hAnsi="Times New Roman"/>
          <w:color w:val="000000"/>
          <w:sz w:val="24"/>
          <w:szCs w:val="24"/>
        </w:rPr>
        <w:t>Zemach</w:t>
      </w:r>
      <w:proofErr w:type="spellEnd"/>
      <w:r w:rsidRPr="00796D9A">
        <w:rPr>
          <w:rFonts w:ascii="Times New Roman" w:hAnsi="Times New Roman"/>
          <w:color w:val="000000"/>
          <w:sz w:val="24"/>
          <w:szCs w:val="24"/>
        </w:rPr>
        <w:t xml:space="preserve"> 2010), and because </w:t>
      </w:r>
      <w:proofErr w:type="spellStart"/>
      <w:r w:rsidRPr="00796D9A">
        <w:rPr>
          <w:rFonts w:ascii="Times New Roman" w:hAnsi="Times New Roman"/>
          <w:color w:val="000000"/>
          <w:sz w:val="24"/>
          <w:szCs w:val="24"/>
        </w:rPr>
        <w:t>transcriptomic</w:t>
      </w:r>
      <w:proofErr w:type="spellEnd"/>
      <w:r w:rsidRPr="00796D9A">
        <w:rPr>
          <w:rFonts w:ascii="Times New Roman" w:hAnsi="Times New Roman"/>
          <w:color w:val="000000"/>
          <w:sz w:val="24"/>
          <w:szCs w:val="24"/>
        </w:rPr>
        <w:t xml:space="preserve"> data was the primary genomic resource for </w:t>
      </w:r>
      <w:r w:rsidRPr="00796D9A">
        <w:rPr>
          <w:rFonts w:ascii="Times New Roman" w:hAnsi="Times New Roman"/>
          <w:i/>
          <w:color w:val="000000"/>
          <w:sz w:val="24"/>
          <w:szCs w:val="24"/>
        </w:rPr>
        <w:t xml:space="preserve">C. </w:t>
      </w:r>
      <w:proofErr w:type="spellStart"/>
      <w:r w:rsidRPr="00796D9A">
        <w:rPr>
          <w:rFonts w:ascii="Times New Roman" w:hAnsi="Times New Roman"/>
          <w:i/>
          <w:color w:val="000000"/>
          <w:sz w:val="24"/>
          <w:szCs w:val="24"/>
        </w:rPr>
        <w:t>gigas</w:t>
      </w:r>
      <w:proofErr w:type="spellEnd"/>
      <w:r w:rsidRPr="00796D9A">
        <w:rPr>
          <w:rFonts w:ascii="Times New Roman" w:hAnsi="Times New Roman"/>
          <w:i/>
          <w:color w:val="000000"/>
          <w:sz w:val="24"/>
          <w:szCs w:val="24"/>
        </w:rPr>
        <w:t xml:space="preserve"> </w:t>
      </w:r>
      <w:r w:rsidRPr="00796D9A">
        <w:rPr>
          <w:rFonts w:ascii="Times New Roman" w:hAnsi="Times New Roman"/>
          <w:color w:val="000000"/>
          <w:sz w:val="24"/>
          <w:szCs w:val="24"/>
        </w:rPr>
        <w:t xml:space="preserve">at the time of sequencing (the genome was released soon after), it was expected that the methylation enrichment would significantly limit the proportion of </w:t>
      </w:r>
      <w:proofErr w:type="spellStart"/>
      <w:r w:rsidRPr="00796D9A">
        <w:rPr>
          <w:rFonts w:ascii="Times New Roman" w:hAnsi="Times New Roman"/>
          <w:color w:val="000000"/>
          <w:sz w:val="24"/>
          <w:szCs w:val="24"/>
        </w:rPr>
        <w:t>unmappable</w:t>
      </w:r>
      <w:proofErr w:type="spellEnd"/>
      <w:r w:rsidRPr="00796D9A">
        <w:rPr>
          <w:rFonts w:ascii="Times New Roman" w:hAnsi="Times New Roman"/>
          <w:color w:val="000000"/>
          <w:sz w:val="24"/>
          <w:szCs w:val="24"/>
        </w:rPr>
        <w:t xml:space="preserve"> reads. Quantitative methylation data were obtained for both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r w:rsidRPr="00796D9A">
        <w:rPr>
          <w:rFonts w:ascii="Times New Roman" w:hAnsi="Times New Roman"/>
          <w:sz w:val="24"/>
          <w:szCs w:val="24"/>
        </w:rPr>
        <w:t xml:space="preserve">as well as </w:t>
      </w:r>
      <w:proofErr w:type="spellStart"/>
      <w:r w:rsidRPr="00796D9A">
        <w:rPr>
          <w:rFonts w:ascii="Times New Roman" w:hAnsi="Times New Roman"/>
          <w:sz w:val="24"/>
          <w:szCs w:val="24"/>
        </w:rPr>
        <w:t>unmethylated</w:t>
      </w:r>
      <w:proofErr w:type="spellEnd"/>
      <w:r w:rsidRPr="00796D9A">
        <w:rPr>
          <w:rFonts w:ascii="Times New Roman" w:hAnsi="Times New Roman"/>
          <w:sz w:val="24"/>
          <w:szCs w:val="24"/>
        </w:rPr>
        <w:t xml:space="preserve"> </w:t>
      </w:r>
      <w:proofErr w:type="spellStart"/>
      <w:r w:rsidRPr="00796D9A">
        <w:rPr>
          <w:rFonts w:ascii="Times New Roman" w:hAnsi="Times New Roman"/>
          <w:sz w:val="24"/>
          <w:szCs w:val="24"/>
        </w:rPr>
        <w:t>CpG</w:t>
      </w:r>
      <w:proofErr w:type="spellEnd"/>
      <w:r w:rsidRPr="00796D9A">
        <w:rPr>
          <w:rFonts w:ascii="Times New Roman" w:hAnsi="Times New Roman"/>
          <w:sz w:val="24"/>
          <w:szCs w:val="24"/>
        </w:rPr>
        <w:t xml:space="preserve"> tha</w:t>
      </w:r>
      <w:r w:rsidR="0037407F">
        <w:rPr>
          <w:rFonts w:ascii="Times New Roman" w:hAnsi="Times New Roman"/>
          <w:sz w:val="24"/>
          <w:szCs w:val="24"/>
        </w:rPr>
        <w:t>t were either</w:t>
      </w:r>
      <w:r w:rsidRPr="00796D9A">
        <w:rPr>
          <w:rFonts w:ascii="Times New Roman" w:hAnsi="Times New Roman"/>
          <w:sz w:val="24"/>
          <w:szCs w:val="24"/>
        </w:rPr>
        <w:t> interspersed with or flanking these more heavily methylated regions</w:t>
      </w:r>
      <w:r w:rsidRPr="00796D9A">
        <w:rPr>
          <w:rFonts w:ascii="Times New Roman" w:hAnsi="Times New Roman"/>
          <w:color w:val="000000"/>
          <w:sz w:val="24"/>
          <w:szCs w:val="24"/>
        </w:rPr>
        <w:t xml:space="preserve">. Therefore, methylation enriched </w:t>
      </w:r>
      <w:proofErr w:type="gramStart"/>
      <w:r w:rsidRPr="00796D9A">
        <w:rPr>
          <w:rFonts w:ascii="Times New Roman" w:hAnsi="Times New Roman"/>
          <w:color w:val="000000"/>
          <w:sz w:val="24"/>
          <w:szCs w:val="24"/>
        </w:rPr>
        <w:t>bisulfite-sequencing</w:t>
      </w:r>
      <w:proofErr w:type="gramEnd"/>
      <w:r w:rsidRPr="00796D9A">
        <w:rPr>
          <w:rFonts w:ascii="Times New Roman" w:hAnsi="Times New Roman"/>
          <w:color w:val="000000"/>
          <w:sz w:val="24"/>
          <w:szCs w:val="24"/>
        </w:rPr>
        <w:t xml:space="preserve"> was effective in generating a comprehensive invertebrate </w:t>
      </w:r>
      <w:proofErr w:type="spellStart"/>
      <w:r w:rsidRPr="00796D9A">
        <w:rPr>
          <w:rFonts w:ascii="Times New Roman" w:hAnsi="Times New Roman"/>
          <w:color w:val="000000"/>
          <w:sz w:val="24"/>
          <w:szCs w:val="24"/>
        </w:rPr>
        <w:t>methylome</w:t>
      </w:r>
      <w:proofErr w:type="spellEnd"/>
      <w:r w:rsidRPr="00796D9A">
        <w:rPr>
          <w:rFonts w:ascii="Times New Roman" w:hAnsi="Times New Roman"/>
          <w:color w:val="000000"/>
          <w:sz w:val="24"/>
          <w:szCs w:val="24"/>
        </w:rPr>
        <w:t>.</w:t>
      </w:r>
      <w:ins w:id="193" w:author="Mackenzie Gavery" w:date="2013-10-10T13:22:00Z">
        <w:r w:rsidR="00B677A9">
          <w:rPr>
            <w:rFonts w:ascii="Times New Roman" w:hAnsi="Times New Roman"/>
            <w:color w:val="000000"/>
            <w:sz w:val="24"/>
            <w:szCs w:val="24"/>
          </w:rPr>
          <w:t xml:space="preserve">  </w:t>
        </w:r>
      </w:ins>
    </w:p>
    <w:p w14:paraId="46A37951" w14:textId="17B992CD" w:rsidR="00796D9A" w:rsidRPr="00796D9A" w:rsidRDefault="00796D9A">
      <w:pPr>
        <w:pStyle w:val="NormalWeb"/>
        <w:spacing w:before="0" w:beforeAutospacing="0" w:after="240" w:afterAutospacing="0" w:line="480" w:lineRule="auto"/>
        <w:ind w:firstLine="720"/>
        <w:rPr>
          <w:rFonts w:ascii="Times New Roman" w:hAnsi="Times New Roman"/>
          <w:sz w:val="24"/>
          <w:szCs w:val="24"/>
        </w:rPr>
        <w:pPrChange w:id="194" w:author="Mackenzie Gavery" w:date="2013-10-21T08:50:00Z">
          <w:pPr>
            <w:pStyle w:val="NormalWeb"/>
            <w:spacing w:before="0" w:beforeAutospacing="0" w:after="0" w:afterAutospacing="0" w:line="480" w:lineRule="auto"/>
            <w:ind w:firstLine="720"/>
          </w:pPr>
        </w:pPrChange>
      </w:pPr>
      <w:r w:rsidRPr="00796D9A">
        <w:rPr>
          <w:rFonts w:ascii="Times New Roman" w:hAnsi="Times New Roman"/>
          <w:color w:val="000000"/>
          <w:sz w:val="24"/>
          <w:szCs w:val="24"/>
        </w:rPr>
        <w:t xml:space="preserve">One of our primary findings was the overall level of genome methylation in the oyster. Here we found that 15% of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(2% of total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are methylated in gill tissue. This degree of methylation is much lower than the global methylation patterns seen in mammals where 70-80% of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are methylated (Bird &amp; Taggart 1980), but still higher than what has been reported in other invertebrates.  For instance, only 0.8% of the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are methylated in the brain of </w:t>
      </w:r>
      <w:r w:rsidRPr="00796D9A">
        <w:rPr>
          <w:rFonts w:ascii="Times New Roman" w:hAnsi="Times New Roman"/>
          <w:i/>
          <w:iCs/>
          <w:color w:val="000000"/>
          <w:sz w:val="24"/>
          <w:szCs w:val="24"/>
        </w:rPr>
        <w:t xml:space="preserve">A. </w:t>
      </w:r>
      <w:proofErr w:type="spellStart"/>
      <w:r w:rsidRPr="00796D9A">
        <w:rPr>
          <w:rFonts w:ascii="Times New Roman" w:hAnsi="Times New Roman"/>
          <w:i/>
          <w:iCs/>
          <w:color w:val="000000"/>
          <w:sz w:val="24"/>
          <w:szCs w:val="24"/>
        </w:rPr>
        <w:t>mellifera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Foret</w:t>
      </w:r>
      <w:proofErr w:type="spellEnd"/>
      <w:r w:rsidRPr="00796D9A">
        <w:rPr>
          <w:rFonts w:ascii="Times New Roman" w:hAnsi="Times New Roman"/>
          <w:color w:val="000000"/>
          <w:sz w:val="24"/>
          <w:szCs w:val="24"/>
        </w:rPr>
        <w:t xml:space="preserve"> et al., 2010) and between 0 – 8% of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are methylated in the nematode, </w:t>
      </w:r>
      <w:proofErr w:type="spellStart"/>
      <w:r w:rsidRPr="00796D9A">
        <w:rPr>
          <w:rFonts w:ascii="Times New Roman" w:hAnsi="Times New Roman"/>
          <w:i/>
          <w:iCs/>
          <w:color w:val="000000"/>
          <w:sz w:val="24"/>
          <w:szCs w:val="24"/>
        </w:rPr>
        <w:t>Trichinella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spiralis</w:t>
      </w:r>
      <w:proofErr w:type="spellEnd"/>
      <w:r w:rsidRPr="00796D9A">
        <w:rPr>
          <w:rFonts w:ascii="Times New Roman" w:hAnsi="Times New Roman"/>
          <w:color w:val="000000"/>
          <w:sz w:val="24"/>
          <w:szCs w:val="24"/>
        </w:rPr>
        <w:t>, depending on the life stage (</w:t>
      </w:r>
      <w:proofErr w:type="spellStart"/>
      <w:r w:rsidRPr="00796D9A">
        <w:rPr>
          <w:rFonts w:ascii="Times New Roman" w:hAnsi="Times New Roman"/>
          <w:color w:val="000000"/>
          <w:sz w:val="24"/>
          <w:szCs w:val="24"/>
        </w:rPr>
        <w:t>Gao</w:t>
      </w:r>
      <w:proofErr w:type="spellEnd"/>
      <w:r w:rsidRPr="00796D9A">
        <w:rPr>
          <w:rFonts w:ascii="Times New Roman" w:hAnsi="Times New Roman"/>
          <w:color w:val="000000"/>
          <w:sz w:val="24"/>
          <w:szCs w:val="24"/>
        </w:rPr>
        <w:t xml:space="preserve"> et al., 2012).  Although</w:t>
      </w:r>
      <w:r w:rsidRPr="00796D9A">
        <w:rPr>
          <w:rFonts w:ascii="Times New Roman" w:hAnsi="Times New Roman"/>
          <w:color w:val="FF00FF"/>
          <w:sz w:val="24"/>
          <w:szCs w:val="24"/>
        </w:rPr>
        <w:t xml:space="preserve"> </w:t>
      </w:r>
      <w:r w:rsidRPr="00796D9A">
        <w:rPr>
          <w:rFonts w:ascii="Times New Roman" w:hAnsi="Times New Roman"/>
          <w:color w:val="000000"/>
          <w:sz w:val="24"/>
          <w:szCs w:val="24"/>
        </w:rPr>
        <w:t xml:space="preserve">methylation in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is relatively high for an invertebrate, it is not outside the range of what has been reported in other species by liquid chromatography-mass spectrometry analysis. For example, similar to the oyster, 2% of total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are methylated in the </w:t>
      </w:r>
      <w:proofErr w:type="spellStart"/>
      <w:r w:rsidRPr="00796D9A">
        <w:rPr>
          <w:rFonts w:ascii="Times New Roman" w:hAnsi="Times New Roman"/>
          <w:color w:val="000000"/>
          <w:sz w:val="24"/>
          <w:szCs w:val="24"/>
        </w:rPr>
        <w:t>mollusc</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i/>
          <w:iCs/>
          <w:color w:val="000000"/>
          <w:sz w:val="24"/>
          <w:szCs w:val="24"/>
        </w:rPr>
        <w:t>Biomphalaria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glabrata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Fneich</w:t>
      </w:r>
      <w:proofErr w:type="spellEnd"/>
      <w:r w:rsidRPr="00796D9A">
        <w:rPr>
          <w:rFonts w:ascii="Times New Roman" w:hAnsi="Times New Roman"/>
          <w:color w:val="000000"/>
          <w:sz w:val="24"/>
          <w:szCs w:val="24"/>
        </w:rPr>
        <w:t xml:space="preserve"> et al.</w:t>
      </w:r>
      <w:proofErr w:type="gramStart"/>
      <w:r w:rsidRPr="00796D9A">
        <w:rPr>
          <w:rFonts w:ascii="Times New Roman" w:hAnsi="Times New Roman"/>
          <w:color w:val="000000"/>
          <w:sz w:val="24"/>
          <w:szCs w:val="24"/>
        </w:rPr>
        <w:t>,2013</w:t>
      </w:r>
      <w:proofErr w:type="gramEnd"/>
      <w:r w:rsidRPr="00796D9A">
        <w:rPr>
          <w:rFonts w:ascii="Times New Roman" w:hAnsi="Times New Roman"/>
          <w:color w:val="000000"/>
          <w:sz w:val="24"/>
          <w:szCs w:val="24"/>
        </w:rPr>
        <w:t xml:space="preserve">). It should be noted that methylation in oysters does likely vary in both a temporal and possibly tissue specific manner, as clearly indicated by </w:t>
      </w:r>
      <w:proofErr w:type="spellStart"/>
      <w:r w:rsidRPr="00796D9A">
        <w:rPr>
          <w:rFonts w:ascii="Times New Roman" w:hAnsi="Times New Roman"/>
          <w:color w:val="000000"/>
          <w:sz w:val="24"/>
          <w:szCs w:val="24"/>
        </w:rPr>
        <w:t>Riviere</w:t>
      </w:r>
      <w:proofErr w:type="spellEnd"/>
      <w:r w:rsidRPr="00796D9A">
        <w:rPr>
          <w:rFonts w:ascii="Times New Roman" w:hAnsi="Times New Roman"/>
          <w:color w:val="000000"/>
          <w:sz w:val="24"/>
          <w:szCs w:val="24"/>
        </w:rPr>
        <w:t xml:space="preserve"> et al. (2013) by characterizing differences in total methylation during development.  In addition, because the sample represents a pool of multiple individuals, it </w:t>
      </w:r>
      <w:del w:id="195" w:author="Steven Roberts" w:date="2013-10-20T16:57:00Z">
        <w:r w:rsidRPr="00796D9A" w:rsidDel="00344651">
          <w:rPr>
            <w:rFonts w:ascii="Times New Roman" w:hAnsi="Times New Roman"/>
            <w:color w:val="000000"/>
            <w:sz w:val="24"/>
            <w:szCs w:val="24"/>
          </w:rPr>
          <w:delText>can not</w:delText>
        </w:r>
      </w:del>
      <w:ins w:id="196" w:author="Steven Roberts" w:date="2013-10-20T16:57:00Z">
        <w:r w:rsidR="00344651" w:rsidRPr="00796D9A">
          <w:rPr>
            <w:rFonts w:ascii="Times New Roman" w:hAnsi="Times New Roman"/>
            <w:color w:val="000000"/>
            <w:sz w:val="24"/>
            <w:szCs w:val="24"/>
          </w:rPr>
          <w:t>cannot</w:t>
        </w:r>
      </w:ins>
      <w:r w:rsidRPr="00796D9A">
        <w:rPr>
          <w:rFonts w:ascii="Times New Roman" w:hAnsi="Times New Roman"/>
          <w:color w:val="000000"/>
          <w:sz w:val="24"/>
          <w:szCs w:val="24"/>
        </w:rPr>
        <w:t xml:space="preserve"> be determined whether the variation in methylation at a particular locus represents </w:t>
      </w:r>
      <w:proofErr w:type="spellStart"/>
      <w:r w:rsidRPr="00796D9A">
        <w:rPr>
          <w:rFonts w:ascii="Times New Roman" w:hAnsi="Times New Roman"/>
          <w:color w:val="000000"/>
          <w:sz w:val="24"/>
          <w:szCs w:val="24"/>
        </w:rPr>
        <w:t>hemimethylation</w:t>
      </w:r>
      <w:proofErr w:type="spellEnd"/>
      <w:r w:rsidRPr="00796D9A">
        <w:rPr>
          <w:rFonts w:ascii="Times New Roman" w:hAnsi="Times New Roman"/>
          <w:color w:val="000000"/>
          <w:sz w:val="24"/>
          <w:szCs w:val="24"/>
        </w:rPr>
        <w:t xml:space="preserve"> or differential methylation between individuals.  In general, the bimodal pattern observed (Figure 1) indicates that a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locus is either heavily methylated or </w:t>
      </w:r>
      <w:proofErr w:type="spellStart"/>
      <w:r w:rsidRPr="00796D9A">
        <w:rPr>
          <w:rFonts w:ascii="Times New Roman" w:hAnsi="Times New Roman"/>
          <w:color w:val="000000"/>
          <w:sz w:val="24"/>
          <w:szCs w:val="24"/>
        </w:rPr>
        <w:t>unmethylated</w:t>
      </w:r>
      <w:proofErr w:type="spellEnd"/>
      <w:r w:rsidRPr="00796D9A">
        <w:rPr>
          <w:rFonts w:ascii="Times New Roman" w:hAnsi="Times New Roman"/>
          <w:color w:val="000000"/>
          <w:sz w:val="24"/>
          <w:szCs w:val="24"/>
        </w:rPr>
        <w:t>, but future work sequencing individual oysters would provide valuable information regarding individual epigenetic variation in oysters.</w:t>
      </w:r>
      <w:ins w:id="197" w:author="Mackenzie Gavery" w:date="2013-10-10T13:22:00Z">
        <w:r w:rsidR="00B677A9">
          <w:rPr>
            <w:rFonts w:ascii="Times New Roman" w:hAnsi="Times New Roman"/>
            <w:color w:val="000000"/>
            <w:sz w:val="24"/>
            <w:szCs w:val="24"/>
          </w:rPr>
          <w:t xml:space="preserve"> </w:t>
        </w:r>
      </w:ins>
    </w:p>
    <w:p w14:paraId="0871F5B7" w14:textId="5424866C" w:rsidR="00796D9A" w:rsidRPr="00AE0178" w:rsidRDefault="00796D9A">
      <w:pPr>
        <w:spacing w:after="240" w:line="480" w:lineRule="auto"/>
        <w:ind w:firstLine="720"/>
        <w:pPrChange w:id="198" w:author="Mackenzie Gavery" w:date="2013-10-21T08:50:00Z">
          <w:pPr>
            <w:pStyle w:val="NormalWeb"/>
            <w:spacing w:before="0" w:beforeAutospacing="0" w:after="0" w:afterAutospacing="0" w:line="480" w:lineRule="auto"/>
            <w:ind w:firstLine="720"/>
          </w:pPr>
        </w:pPrChange>
      </w:pPr>
      <w:r w:rsidRPr="00796D9A">
        <w:rPr>
          <w:rFonts w:ascii="Times New Roman" w:hAnsi="Times New Roman"/>
          <w:color w:val="000000"/>
        </w:rPr>
        <w:t>This work also provided the first direct evidence in oysters that DNA methylation is prominent in gene bodies (see Figure 2)</w:t>
      </w:r>
      <w:ins w:id="199" w:author="Mackenzie Gavery" w:date="2013-10-14T11:11:00Z">
        <w:r w:rsidR="00AB5861">
          <w:rPr>
            <w:rFonts w:ascii="Times New Roman" w:hAnsi="Times New Roman"/>
            <w:color w:val="000000"/>
          </w:rPr>
          <w:t xml:space="preserve"> and t</w:t>
        </w:r>
        <w:r w:rsidR="00717D1A">
          <w:rPr>
            <w:rFonts w:ascii="Times New Roman" w:hAnsi="Times New Roman"/>
            <w:color w:val="000000"/>
          </w:rPr>
          <w:t xml:space="preserve">hese data </w:t>
        </w:r>
      </w:ins>
      <w:ins w:id="200" w:author="Mackenzie Gavery" w:date="2013-10-14T12:08:00Z">
        <w:r w:rsidR="00D0174C">
          <w:rPr>
            <w:rFonts w:ascii="Times New Roman" w:hAnsi="Times New Roman"/>
            <w:color w:val="000000"/>
          </w:rPr>
          <w:t>are well correlated</w:t>
        </w:r>
      </w:ins>
      <w:ins w:id="201" w:author="Mackenzie Gavery" w:date="2013-10-14T11:11:00Z">
        <w:r w:rsidR="00717D1A">
          <w:rPr>
            <w:rFonts w:ascii="Times New Roman" w:hAnsi="Times New Roman"/>
            <w:color w:val="000000"/>
          </w:rPr>
          <w:t xml:space="preserve"> with previous investigations using an </w:t>
        </w:r>
        <w:r w:rsidR="00717D1A" w:rsidRPr="004B11C5">
          <w:rPr>
            <w:rFonts w:ascii="Times New Roman" w:hAnsi="Times New Roman"/>
            <w:i/>
            <w:color w:val="000000"/>
          </w:rPr>
          <w:t xml:space="preserve">in </w:t>
        </w:r>
        <w:proofErr w:type="spellStart"/>
        <w:r w:rsidR="00717D1A" w:rsidRPr="004B11C5">
          <w:rPr>
            <w:rFonts w:ascii="Times New Roman" w:hAnsi="Times New Roman"/>
            <w:i/>
            <w:color w:val="000000"/>
          </w:rPr>
          <w:t>silico</w:t>
        </w:r>
        <w:proofErr w:type="spellEnd"/>
        <w:r w:rsidR="00717D1A">
          <w:rPr>
            <w:rFonts w:ascii="Times New Roman" w:hAnsi="Times New Roman"/>
            <w:color w:val="000000"/>
          </w:rPr>
          <w:t xml:space="preserve"> </w:t>
        </w:r>
      </w:ins>
      <w:ins w:id="202" w:author="Mackenzie Gavery" w:date="2013-10-14T11:13:00Z">
        <w:r w:rsidR="00717D1A">
          <w:rPr>
            <w:rFonts w:ascii="Times New Roman" w:hAnsi="Times New Roman"/>
            <w:color w:val="000000"/>
          </w:rPr>
          <w:t>approach</w:t>
        </w:r>
      </w:ins>
      <w:ins w:id="203" w:author="Mackenzie Gavery" w:date="2013-10-14T11:11:00Z">
        <w:r w:rsidR="00717D1A">
          <w:rPr>
            <w:rFonts w:ascii="Times New Roman" w:hAnsi="Times New Roman"/>
            <w:color w:val="000000"/>
          </w:rPr>
          <w:t xml:space="preserve"> </w:t>
        </w:r>
      </w:ins>
      <w:ins w:id="204" w:author="Mackenzie Gavery" w:date="2013-10-14T11:13:00Z">
        <w:r w:rsidR="00717D1A">
          <w:rPr>
            <w:rFonts w:ascii="Times New Roman" w:hAnsi="Times New Roman"/>
            <w:color w:val="000000"/>
          </w:rPr>
          <w:t xml:space="preserve">(i.e. </w:t>
        </w:r>
      </w:ins>
      <w:proofErr w:type="spellStart"/>
      <w:ins w:id="205" w:author="Mackenzie Gavery" w:date="2013-10-14T11:11:00Z">
        <w:r w:rsidR="00717D1A">
          <w:rPr>
            <w:rFonts w:ascii="Times New Roman" w:hAnsi="Times New Roman"/>
            <w:color w:val="000000"/>
          </w:rPr>
          <w:t>CpGo</w:t>
        </w:r>
        <w:proofErr w:type="spellEnd"/>
        <w:r w:rsidR="00717D1A">
          <w:rPr>
            <w:rFonts w:ascii="Times New Roman" w:hAnsi="Times New Roman"/>
            <w:color w:val="000000"/>
          </w:rPr>
          <w:t>/e</w:t>
        </w:r>
      </w:ins>
      <w:ins w:id="206" w:author="Mackenzie Gavery" w:date="2013-10-14T11:13:00Z">
        <w:r w:rsidR="00717D1A">
          <w:rPr>
            <w:rFonts w:ascii="Times New Roman" w:hAnsi="Times New Roman"/>
            <w:color w:val="000000"/>
          </w:rPr>
          <w:t>)</w:t>
        </w:r>
      </w:ins>
      <w:ins w:id="207" w:author="Mackenzie Gavery" w:date="2013-10-14T11:11:00Z">
        <w:r w:rsidR="00717D1A">
          <w:rPr>
            <w:rFonts w:ascii="Times New Roman" w:hAnsi="Times New Roman"/>
            <w:color w:val="000000"/>
          </w:rPr>
          <w:t xml:space="preserve"> to predict </w:t>
        </w:r>
      </w:ins>
      <w:ins w:id="208" w:author="Mackenzie Gavery" w:date="2013-10-14T11:12:00Z">
        <w:r w:rsidR="00717D1A">
          <w:rPr>
            <w:rFonts w:ascii="Times New Roman" w:hAnsi="Times New Roman"/>
            <w:color w:val="000000"/>
          </w:rPr>
          <w:t>methylation</w:t>
        </w:r>
      </w:ins>
      <w:ins w:id="209" w:author="Mackenzie Gavery" w:date="2013-10-14T11:13:00Z">
        <w:r w:rsidR="00717D1A">
          <w:rPr>
            <w:rFonts w:ascii="Times New Roman" w:hAnsi="Times New Roman"/>
            <w:color w:val="000000"/>
          </w:rPr>
          <w:t xml:space="preserve"> in </w:t>
        </w:r>
        <w:r w:rsidR="00717D1A" w:rsidRPr="00343921">
          <w:rPr>
            <w:rFonts w:ascii="Times New Roman" w:hAnsi="Times New Roman"/>
            <w:i/>
            <w:color w:val="000000"/>
          </w:rPr>
          <w:t xml:space="preserve">C. </w:t>
        </w:r>
        <w:proofErr w:type="spellStart"/>
        <w:r w:rsidR="00717D1A" w:rsidRPr="00343921">
          <w:rPr>
            <w:rFonts w:ascii="Times New Roman" w:hAnsi="Times New Roman"/>
            <w:i/>
            <w:color w:val="000000"/>
          </w:rPr>
          <w:t>gigas</w:t>
        </w:r>
        <w:proofErr w:type="spellEnd"/>
        <w:r w:rsidR="00717D1A" w:rsidRPr="00343921">
          <w:rPr>
            <w:rFonts w:ascii="Times New Roman" w:hAnsi="Times New Roman"/>
            <w:i/>
            <w:color w:val="000000"/>
          </w:rPr>
          <w:t xml:space="preserve"> </w:t>
        </w:r>
        <w:r w:rsidR="00717D1A">
          <w:rPr>
            <w:rFonts w:ascii="Times New Roman" w:hAnsi="Times New Roman"/>
            <w:color w:val="000000"/>
          </w:rPr>
          <w:t>(Gavery &amp; Roberts 2010)</w:t>
        </w:r>
      </w:ins>
      <w:proofErr w:type="gramStart"/>
      <w:ins w:id="210" w:author="Mackenzie Gavery" w:date="2013-10-14T11:11:00Z">
        <w:r w:rsidR="00717D1A">
          <w:rPr>
            <w:rFonts w:ascii="Times New Roman" w:hAnsi="Times New Roman"/>
            <w:color w:val="000000"/>
          </w:rPr>
          <w:t>.</w:t>
        </w:r>
      </w:ins>
      <w:r w:rsidRPr="00796D9A">
        <w:rPr>
          <w:rFonts w:ascii="Times New Roman" w:hAnsi="Times New Roman"/>
          <w:color w:val="000000"/>
        </w:rPr>
        <w:t>Th</w:t>
      </w:r>
      <w:ins w:id="211" w:author="Mackenzie Gavery" w:date="2013-10-14T11:13:00Z">
        <w:r w:rsidR="00717D1A">
          <w:rPr>
            <w:rFonts w:ascii="Times New Roman" w:hAnsi="Times New Roman"/>
            <w:color w:val="000000"/>
          </w:rPr>
          <w:t>e</w:t>
        </w:r>
        <w:proofErr w:type="gramEnd"/>
        <w:r w:rsidR="00717D1A">
          <w:rPr>
            <w:rFonts w:ascii="Times New Roman" w:hAnsi="Times New Roman"/>
            <w:color w:val="000000"/>
          </w:rPr>
          <w:t xml:space="preserve"> </w:t>
        </w:r>
      </w:ins>
      <w:ins w:id="212" w:author="Mackenzie Gavery" w:date="2013-10-14T11:37:00Z">
        <w:r w:rsidR="00AB5861">
          <w:rPr>
            <w:rFonts w:ascii="Times New Roman" w:hAnsi="Times New Roman"/>
            <w:color w:val="000000"/>
          </w:rPr>
          <w:t>predominance</w:t>
        </w:r>
      </w:ins>
      <w:ins w:id="213" w:author="Mackenzie Gavery" w:date="2013-10-14T11:13:00Z">
        <w:r w:rsidR="00717D1A">
          <w:rPr>
            <w:rFonts w:ascii="Times New Roman" w:hAnsi="Times New Roman"/>
            <w:color w:val="000000"/>
          </w:rPr>
          <w:t xml:space="preserve"> of gene body methylation</w:t>
        </w:r>
      </w:ins>
      <w:del w:id="214" w:author="Mackenzie Gavery" w:date="2013-10-14T11:13:00Z">
        <w:r w:rsidRPr="00796D9A" w:rsidDel="00717D1A">
          <w:rPr>
            <w:rFonts w:ascii="Times New Roman" w:hAnsi="Times New Roman"/>
            <w:color w:val="000000"/>
          </w:rPr>
          <w:delText>is finding</w:delText>
        </w:r>
      </w:del>
      <w:r w:rsidRPr="00796D9A">
        <w:rPr>
          <w:rFonts w:ascii="Times New Roman" w:hAnsi="Times New Roman"/>
          <w:color w:val="000000"/>
        </w:rPr>
        <w:t xml:space="preserve"> is consistent with what has been described in other invertebrates (e.g. Suzuki et al., 2007, </w:t>
      </w:r>
      <w:proofErr w:type="spellStart"/>
      <w:r w:rsidRPr="00796D9A">
        <w:rPr>
          <w:rFonts w:ascii="Times New Roman" w:hAnsi="Times New Roman"/>
          <w:color w:val="000000"/>
        </w:rPr>
        <w:t>Zemach</w:t>
      </w:r>
      <w:proofErr w:type="spellEnd"/>
      <w:r w:rsidRPr="00796D9A">
        <w:rPr>
          <w:rFonts w:ascii="Times New Roman" w:hAnsi="Times New Roman"/>
          <w:color w:val="000000"/>
        </w:rPr>
        <w:t xml:space="preserve"> et al., 2010, </w:t>
      </w:r>
      <w:proofErr w:type="spellStart"/>
      <w:r w:rsidRPr="00796D9A">
        <w:rPr>
          <w:rFonts w:ascii="Times New Roman" w:hAnsi="Times New Roman"/>
          <w:color w:val="000000"/>
        </w:rPr>
        <w:t>Lyko</w:t>
      </w:r>
      <w:proofErr w:type="spellEnd"/>
      <w:r w:rsidRPr="00796D9A">
        <w:rPr>
          <w:rFonts w:ascii="Times New Roman" w:hAnsi="Times New Roman"/>
          <w:color w:val="000000"/>
        </w:rPr>
        <w:t xml:space="preserve"> et al., 2010) and there is increasing evidence that gene body methylation is the ancestral pattern (</w:t>
      </w:r>
      <w:proofErr w:type="spellStart"/>
      <w:r w:rsidRPr="00796D9A">
        <w:rPr>
          <w:rFonts w:ascii="Times New Roman" w:hAnsi="Times New Roman"/>
          <w:color w:val="000000"/>
        </w:rPr>
        <w:t>Lechner</w:t>
      </w:r>
      <w:proofErr w:type="spellEnd"/>
      <w:r w:rsidRPr="00796D9A">
        <w:rPr>
          <w:rFonts w:ascii="Times New Roman" w:hAnsi="Times New Roman"/>
          <w:color w:val="000000"/>
        </w:rPr>
        <w:t xml:space="preserve"> et al., 2013). The function of gene body methylation remains unclear, but studies indicate possible active roles in preventing spurious transcription (Bird et al.</w:t>
      </w:r>
      <w:proofErr w:type="gramStart"/>
      <w:r w:rsidRPr="00796D9A">
        <w:rPr>
          <w:rFonts w:ascii="Times New Roman" w:hAnsi="Times New Roman"/>
          <w:color w:val="000000"/>
        </w:rPr>
        <w:t>,1995</w:t>
      </w:r>
      <w:proofErr w:type="gramEnd"/>
      <w:r w:rsidRPr="00796D9A">
        <w:rPr>
          <w:rFonts w:ascii="Times New Roman" w:hAnsi="Times New Roman"/>
          <w:color w:val="000000"/>
        </w:rPr>
        <w:t>, Huh et al.,2013) and regulating alternative splicing (</w:t>
      </w:r>
      <w:proofErr w:type="spellStart"/>
      <w:r w:rsidRPr="00796D9A">
        <w:rPr>
          <w:rFonts w:ascii="Times New Roman" w:hAnsi="Times New Roman"/>
          <w:color w:val="000000"/>
        </w:rPr>
        <w:t>Manukea</w:t>
      </w:r>
      <w:proofErr w:type="spellEnd"/>
      <w:r w:rsidRPr="00796D9A">
        <w:rPr>
          <w:rFonts w:ascii="Times New Roman" w:hAnsi="Times New Roman"/>
          <w:color w:val="000000"/>
        </w:rPr>
        <w:t xml:space="preserve"> et al., 2010, </w:t>
      </w:r>
      <w:proofErr w:type="spellStart"/>
      <w:r w:rsidRPr="00796D9A">
        <w:rPr>
          <w:rFonts w:ascii="Times New Roman" w:hAnsi="Times New Roman"/>
          <w:color w:val="000000"/>
        </w:rPr>
        <w:t>Shukla</w:t>
      </w:r>
      <w:proofErr w:type="spellEnd"/>
      <w:r w:rsidRPr="00796D9A">
        <w:rPr>
          <w:rFonts w:ascii="Times New Roman" w:hAnsi="Times New Roman"/>
          <w:color w:val="000000"/>
        </w:rPr>
        <w:t xml:space="preserve"> et al., 2011, </w:t>
      </w:r>
      <w:proofErr w:type="spellStart"/>
      <w:r w:rsidRPr="00796D9A">
        <w:rPr>
          <w:rFonts w:ascii="Times New Roman" w:hAnsi="Times New Roman"/>
          <w:color w:val="000000"/>
        </w:rPr>
        <w:t>Foret</w:t>
      </w:r>
      <w:proofErr w:type="spellEnd"/>
      <w:r w:rsidRPr="00796D9A">
        <w:rPr>
          <w:rFonts w:ascii="Times New Roman" w:hAnsi="Times New Roman"/>
          <w:color w:val="000000"/>
        </w:rPr>
        <w:t xml:space="preserve"> et al., 2012), as well as a more passive role for methylation as a byproduct of an open chromatin state (</w:t>
      </w:r>
      <w:proofErr w:type="spellStart"/>
      <w:r w:rsidRPr="00796D9A">
        <w:rPr>
          <w:rFonts w:ascii="Times New Roman" w:hAnsi="Times New Roman"/>
          <w:color w:val="000000"/>
        </w:rPr>
        <w:t>Jjingo</w:t>
      </w:r>
      <w:proofErr w:type="spellEnd"/>
      <w:r w:rsidRPr="00796D9A">
        <w:rPr>
          <w:rFonts w:ascii="Times New Roman" w:hAnsi="Times New Roman"/>
          <w:color w:val="000000"/>
        </w:rPr>
        <w:t xml:space="preserve"> et al., 2012).</w:t>
      </w:r>
      <w:ins w:id="215" w:author="Mackenzie Gavery" w:date="2013-10-18T09:08:00Z">
        <w:r w:rsidR="008A01E2">
          <w:rPr>
            <w:rFonts w:ascii="Times New Roman" w:hAnsi="Times New Roman"/>
            <w:color w:val="000000"/>
          </w:rPr>
          <w:t xml:space="preserve"> </w:t>
        </w:r>
      </w:ins>
      <w:ins w:id="216" w:author="Mackenzie Gavery" w:date="2013-10-21T08:50:00Z">
        <w:r w:rsidR="00AE0178">
          <w:rPr>
            <w:rFonts w:ascii="Times New Roman" w:hAnsi="Times New Roman"/>
            <w:color w:val="000000"/>
          </w:rPr>
          <w:t xml:space="preserve">Given the nature of the study design, we are not able to directly test the hypothesis that DNA methylation contributes to spurious transcription or the regulation of alternative isoforms in </w:t>
        </w:r>
        <w:proofErr w:type="spellStart"/>
        <w:r w:rsidR="00AE0178" w:rsidRPr="00250003">
          <w:rPr>
            <w:rFonts w:ascii="Times New Roman" w:hAnsi="Times New Roman"/>
            <w:i/>
            <w:color w:val="000000"/>
          </w:rPr>
          <w:t>C.gigas</w:t>
        </w:r>
        <w:proofErr w:type="spellEnd"/>
        <w:r w:rsidR="00AE0178">
          <w:rPr>
            <w:rFonts w:ascii="Times New Roman" w:hAnsi="Times New Roman"/>
            <w:color w:val="000000"/>
          </w:rPr>
          <w:t>. However, genomic feature tracks have been developed and published (Gavery &amp; Roberts 2013) so that genome wide methylation can be easily visualized with respect to gene expression patterns (exon-specific RPKM).</w:t>
        </w:r>
      </w:ins>
    </w:p>
    <w:p w14:paraId="16EC266E" w14:textId="3A451950" w:rsidR="00796D9A" w:rsidRDefault="00796D9A" w:rsidP="00F55BEC">
      <w:pPr>
        <w:pStyle w:val="NormalWeb"/>
        <w:spacing w:before="0" w:beforeAutospacing="0" w:after="0" w:afterAutospacing="0" w:line="480" w:lineRule="auto"/>
        <w:ind w:firstLine="720"/>
        <w:rPr>
          <w:ins w:id="217" w:author="Mackenzie Gavery" w:date="2013-10-14T11:42:00Z"/>
          <w:rFonts w:ascii="Times New Roman" w:hAnsi="Times New Roman"/>
          <w:color w:val="000000"/>
          <w:sz w:val="24"/>
          <w:szCs w:val="24"/>
        </w:rPr>
      </w:pPr>
      <w:r w:rsidRPr="00796D9A">
        <w:rPr>
          <w:rFonts w:ascii="Times New Roman" w:hAnsi="Times New Roman"/>
          <w:color w:val="000000"/>
          <w:sz w:val="24"/>
          <w:szCs w:val="24"/>
        </w:rPr>
        <w:t>Exons are the preferential target for gene body methylation for most species (</w:t>
      </w:r>
      <w:proofErr w:type="spellStart"/>
      <w:r w:rsidRPr="00796D9A">
        <w:rPr>
          <w:rFonts w:ascii="Times New Roman" w:hAnsi="Times New Roman"/>
          <w:color w:val="000000"/>
          <w:sz w:val="24"/>
          <w:szCs w:val="24"/>
        </w:rPr>
        <w:t>Feng</w:t>
      </w:r>
      <w:proofErr w:type="spellEnd"/>
      <w:r w:rsidRPr="00796D9A">
        <w:rPr>
          <w:rFonts w:ascii="Times New Roman" w:hAnsi="Times New Roman"/>
          <w:color w:val="000000"/>
          <w:sz w:val="24"/>
          <w:szCs w:val="24"/>
        </w:rPr>
        <w:t xml:space="preserve"> et al., 2012), and methylation was enriched in exons in the oyster. However, there is also a relatively large amount of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in oysters when compared to other invertebrate species. For example,</w:t>
      </w:r>
      <w:ins w:id="218" w:author="Mackenzie Gavery" w:date="2013-10-18T09:08:00Z">
        <w:r w:rsidR="008A01E2">
          <w:rPr>
            <w:rFonts w:ascii="Times New Roman" w:hAnsi="Times New Roman"/>
            <w:color w:val="000000"/>
            <w:sz w:val="24"/>
            <w:szCs w:val="24"/>
          </w:rPr>
          <w:t xml:space="preserve"> </w:t>
        </w:r>
      </w:ins>
      <w:r w:rsidRPr="00796D9A">
        <w:rPr>
          <w:rFonts w:ascii="Times New Roman" w:hAnsi="Times New Roman"/>
          <w:color w:val="000000"/>
          <w:sz w:val="24"/>
          <w:szCs w:val="24"/>
        </w:rPr>
        <w:t xml:space="preserve">DNA methylation occurs almost exclusively in exons in the </w:t>
      </w:r>
      <w:proofErr w:type="gramStart"/>
      <w:r w:rsidRPr="00796D9A">
        <w:rPr>
          <w:rFonts w:ascii="Times New Roman" w:hAnsi="Times New Roman"/>
          <w:color w:val="000000"/>
          <w:sz w:val="24"/>
          <w:szCs w:val="24"/>
        </w:rPr>
        <w:t>honey bee</w:t>
      </w:r>
      <w:proofErr w:type="gramEnd"/>
      <w:r w:rsidRPr="00796D9A">
        <w:rPr>
          <w:rFonts w:ascii="Times New Roman" w:hAnsi="Times New Roman"/>
          <w:color w:val="000000"/>
          <w:sz w:val="24"/>
          <w:szCs w:val="24"/>
        </w:rPr>
        <w:t xml:space="preserve"> </w:t>
      </w:r>
      <w:r w:rsidR="0037407F">
        <w:rPr>
          <w:rFonts w:ascii="Times New Roman" w:hAnsi="Times New Roman"/>
          <w:i/>
          <w:iCs/>
          <w:color w:val="000000"/>
          <w:sz w:val="24"/>
          <w:szCs w:val="24"/>
        </w:rPr>
        <w:t>A.</w:t>
      </w:r>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mellifera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Lyko</w:t>
      </w:r>
      <w:proofErr w:type="spellEnd"/>
      <w:r w:rsidRPr="00796D9A">
        <w:rPr>
          <w:rFonts w:ascii="Times New Roman" w:hAnsi="Times New Roman"/>
          <w:color w:val="000000"/>
          <w:sz w:val="24"/>
          <w:szCs w:val="24"/>
        </w:rPr>
        <w:t xml:space="preserve"> et al., 2010).  Genome-wide methylation studies in other invertebrate species also report very low levels of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relative to other genomic regions (e.g. </w:t>
      </w:r>
      <w:proofErr w:type="spellStart"/>
      <w:r w:rsidRPr="00796D9A">
        <w:rPr>
          <w:rFonts w:ascii="Times New Roman" w:hAnsi="Times New Roman"/>
          <w:color w:val="000000"/>
          <w:sz w:val="24"/>
          <w:szCs w:val="24"/>
        </w:rPr>
        <w:t>Gao</w:t>
      </w:r>
      <w:proofErr w:type="spellEnd"/>
      <w:r w:rsidRPr="00796D9A">
        <w:rPr>
          <w:rFonts w:ascii="Times New Roman" w:hAnsi="Times New Roman"/>
          <w:color w:val="000000"/>
          <w:sz w:val="24"/>
          <w:szCs w:val="24"/>
        </w:rPr>
        <w:t xml:space="preserve"> et al, 2012, </w:t>
      </w:r>
      <w:proofErr w:type="spellStart"/>
      <w:r w:rsidRPr="00796D9A">
        <w:rPr>
          <w:rFonts w:ascii="Times New Roman" w:hAnsi="Times New Roman"/>
          <w:color w:val="000000"/>
          <w:sz w:val="24"/>
          <w:szCs w:val="24"/>
        </w:rPr>
        <w:t>Bonasio</w:t>
      </w:r>
      <w:proofErr w:type="spellEnd"/>
      <w:r w:rsidRPr="00796D9A">
        <w:rPr>
          <w:rFonts w:ascii="Times New Roman" w:hAnsi="Times New Roman"/>
          <w:color w:val="000000"/>
          <w:sz w:val="24"/>
          <w:szCs w:val="24"/>
        </w:rPr>
        <w:t xml:space="preserve"> et al., 2012). Similarly, in plants, methylation is preferably targeted to exons; however it has been reported that in globally methylated mammalian genomes gene body methylation is not biased toward exons (</w:t>
      </w:r>
      <w:proofErr w:type="spellStart"/>
      <w:r w:rsidRPr="00796D9A">
        <w:rPr>
          <w:rFonts w:ascii="Times New Roman" w:hAnsi="Times New Roman"/>
          <w:color w:val="000000"/>
          <w:sz w:val="24"/>
          <w:szCs w:val="24"/>
        </w:rPr>
        <w:t>Feng</w:t>
      </w:r>
      <w:proofErr w:type="spellEnd"/>
      <w:r w:rsidRPr="00796D9A">
        <w:rPr>
          <w:rFonts w:ascii="Times New Roman" w:hAnsi="Times New Roman"/>
          <w:color w:val="000000"/>
          <w:sz w:val="24"/>
          <w:szCs w:val="24"/>
        </w:rPr>
        <w:t xml:space="preserve"> et al., 2012), although exon/intron boundaries can be marked by differences in DNA methylation (Sati et al., 2012).  It appears that bivalves may be unique among the invertebrates examined in terms of the degree of methylation in introns.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has been implicated to be involved in gene regulation through the expression of alternative isoforms of genes </w:t>
      </w:r>
      <w:ins w:id="219" w:author="Mackenzie Gavery" w:date="2013-10-14T11:31:00Z">
        <w:r w:rsidR="00AB5861">
          <w:rPr>
            <w:rFonts w:ascii="Times New Roman" w:hAnsi="Times New Roman"/>
            <w:color w:val="000000"/>
            <w:sz w:val="24"/>
            <w:szCs w:val="24"/>
          </w:rPr>
          <w:t xml:space="preserve">in other species </w:t>
        </w:r>
      </w:ins>
      <w:r w:rsidRPr="00796D9A">
        <w:rPr>
          <w:rFonts w:ascii="Times New Roman" w:hAnsi="Times New Roman"/>
          <w:color w:val="000000"/>
          <w:sz w:val="24"/>
          <w:szCs w:val="24"/>
        </w:rPr>
        <w:t xml:space="preserve">(e.g. </w:t>
      </w:r>
      <w:proofErr w:type="spellStart"/>
      <w:r w:rsidRPr="00796D9A">
        <w:rPr>
          <w:rFonts w:ascii="Times New Roman" w:hAnsi="Times New Roman"/>
          <w:color w:val="000000"/>
          <w:sz w:val="24"/>
          <w:szCs w:val="24"/>
        </w:rPr>
        <w:t>Manukea</w:t>
      </w:r>
      <w:proofErr w:type="spellEnd"/>
      <w:r w:rsidRPr="00796D9A">
        <w:rPr>
          <w:rFonts w:ascii="Times New Roman" w:hAnsi="Times New Roman"/>
          <w:color w:val="000000"/>
          <w:sz w:val="24"/>
          <w:szCs w:val="24"/>
        </w:rPr>
        <w:t xml:space="preserve"> et al., 2010, </w:t>
      </w:r>
      <w:proofErr w:type="spellStart"/>
      <w:r w:rsidRPr="00796D9A">
        <w:rPr>
          <w:rFonts w:ascii="Times New Roman" w:hAnsi="Times New Roman"/>
          <w:color w:val="000000"/>
          <w:sz w:val="24"/>
          <w:szCs w:val="24"/>
        </w:rPr>
        <w:t>Foret</w:t>
      </w:r>
      <w:proofErr w:type="spellEnd"/>
      <w:r w:rsidRPr="00796D9A">
        <w:rPr>
          <w:rFonts w:ascii="Times New Roman" w:hAnsi="Times New Roman"/>
          <w:color w:val="000000"/>
          <w:sz w:val="24"/>
          <w:szCs w:val="24"/>
        </w:rPr>
        <w:t xml:space="preserve"> et al., 2012). Variation in methylation patterns between taxa may indicate that additional model invertebrates are needed to study the function of these epigenetic marks.  </w:t>
      </w:r>
    </w:p>
    <w:p w14:paraId="46F7DE2B" w14:textId="2F1DF1D6" w:rsidR="009A77A1" w:rsidRDefault="009A77A1" w:rsidP="009A77A1">
      <w:pPr>
        <w:pStyle w:val="NormalWeb"/>
        <w:spacing w:before="0" w:beforeAutospacing="0" w:after="0" w:afterAutospacing="0" w:line="480" w:lineRule="auto"/>
        <w:ind w:firstLine="720"/>
        <w:rPr>
          <w:ins w:id="220" w:author="Mackenzie Gavery" w:date="2013-10-14T13:37:00Z"/>
          <w:rFonts w:ascii="Times New Roman" w:hAnsi="Times New Roman"/>
          <w:color w:val="000000"/>
          <w:sz w:val="24"/>
          <w:szCs w:val="24"/>
        </w:rPr>
      </w:pPr>
      <w:ins w:id="221" w:author="Mackenzie Gavery" w:date="2013-10-14T13:37:00Z">
        <w:r>
          <w:rPr>
            <w:rFonts w:ascii="Times New Roman" w:hAnsi="Times New Roman"/>
            <w:color w:val="000000"/>
            <w:sz w:val="24"/>
            <w:szCs w:val="24"/>
          </w:rPr>
          <w:t xml:space="preserve">This distribution of DNA methylation in the </w:t>
        </w:r>
        <w:r w:rsidRPr="007B536F">
          <w:rPr>
            <w:rFonts w:ascii="Times New Roman" w:hAnsi="Times New Roman"/>
            <w:i/>
            <w:color w:val="000000"/>
            <w:sz w:val="24"/>
            <w:szCs w:val="24"/>
          </w:rPr>
          <w:t xml:space="preserve">C. </w:t>
        </w:r>
        <w:proofErr w:type="spellStart"/>
        <w:r w:rsidRPr="007B536F">
          <w:rPr>
            <w:rFonts w:ascii="Times New Roman" w:hAnsi="Times New Roman"/>
            <w:i/>
            <w:color w:val="000000"/>
            <w:sz w:val="24"/>
            <w:szCs w:val="24"/>
          </w:rPr>
          <w:t>gigas</w:t>
        </w:r>
        <w:proofErr w:type="spellEnd"/>
        <w:r>
          <w:rPr>
            <w:rFonts w:ascii="Times New Roman" w:hAnsi="Times New Roman"/>
            <w:color w:val="000000"/>
            <w:sz w:val="24"/>
            <w:szCs w:val="24"/>
          </w:rPr>
          <w:t xml:space="preserve"> genome is consistent with the fractionated or ‘mosaic’ pattern of methylation previously described in invertebrates (</w:t>
        </w:r>
        <w:proofErr w:type="spellStart"/>
        <w:r>
          <w:rPr>
            <w:rFonts w:ascii="Times New Roman" w:hAnsi="Times New Roman"/>
            <w:color w:val="000000"/>
            <w:sz w:val="24"/>
            <w:szCs w:val="24"/>
          </w:rPr>
          <w:t>Tweedie</w:t>
        </w:r>
        <w:proofErr w:type="spellEnd"/>
        <w:r>
          <w:rPr>
            <w:rFonts w:ascii="Times New Roman" w:hAnsi="Times New Roman"/>
            <w:color w:val="000000"/>
            <w:sz w:val="24"/>
            <w:szCs w:val="24"/>
          </w:rPr>
          <w:t xml:space="preserve"> et al., 1999, </w:t>
        </w:r>
        <w:proofErr w:type="spellStart"/>
        <w:r>
          <w:rPr>
            <w:rFonts w:ascii="Times New Roman" w:hAnsi="Times New Roman"/>
            <w:color w:val="000000"/>
            <w:sz w:val="24"/>
            <w:szCs w:val="24"/>
          </w:rPr>
          <w:t>Simmen</w:t>
        </w:r>
        <w:proofErr w:type="spellEnd"/>
        <w:r>
          <w:rPr>
            <w:rFonts w:ascii="Times New Roman" w:hAnsi="Times New Roman"/>
            <w:color w:val="000000"/>
            <w:sz w:val="24"/>
            <w:szCs w:val="24"/>
          </w:rPr>
          <w:t xml:space="preserve"> et al 1999).  In oysters, as in other invertebrates, the methylated fraction tends to consist of gene bodies, while other genomic regions exhibit less methylation</w:t>
        </w:r>
      </w:ins>
      <w:ins w:id="222" w:author="Mackenzie Gavery" w:date="2013-10-14T13:38:00Z">
        <w:r>
          <w:rPr>
            <w:rFonts w:ascii="Times New Roman" w:hAnsi="Times New Roman"/>
            <w:color w:val="000000"/>
            <w:sz w:val="24"/>
            <w:szCs w:val="24"/>
          </w:rPr>
          <w:t xml:space="preserve"> (Figure 2)</w:t>
        </w:r>
      </w:ins>
      <w:ins w:id="223" w:author="Mackenzie Gavery" w:date="2013-10-14T13:37:00Z">
        <w:r>
          <w:rPr>
            <w:rFonts w:ascii="Times New Roman" w:hAnsi="Times New Roman"/>
            <w:color w:val="000000"/>
            <w:sz w:val="24"/>
            <w:szCs w:val="24"/>
          </w:rPr>
          <w:t xml:space="preserve">. Interestingly, transposable elements (TE) </w:t>
        </w:r>
      </w:ins>
      <w:ins w:id="224" w:author="Mackenzie Gavery" w:date="2013-10-15T10:48:00Z">
        <w:r w:rsidR="00645FB6">
          <w:rPr>
            <w:rFonts w:ascii="Times New Roman" w:hAnsi="Times New Roman"/>
            <w:color w:val="000000"/>
            <w:sz w:val="24"/>
            <w:szCs w:val="24"/>
          </w:rPr>
          <w:t>show</w:t>
        </w:r>
      </w:ins>
      <w:ins w:id="225" w:author="Mackenzie Gavery" w:date="2013-10-14T13:38:00Z">
        <w:r>
          <w:rPr>
            <w:rFonts w:ascii="Times New Roman" w:hAnsi="Times New Roman"/>
            <w:color w:val="000000"/>
            <w:sz w:val="24"/>
            <w:szCs w:val="24"/>
          </w:rPr>
          <w:t xml:space="preserve"> little methylation </w:t>
        </w:r>
      </w:ins>
      <w:ins w:id="226" w:author="Mackenzie Gavery" w:date="2013-10-14T13:37:00Z">
        <w:r>
          <w:rPr>
            <w:rFonts w:ascii="Times New Roman" w:hAnsi="Times New Roman"/>
            <w:color w:val="000000"/>
            <w:sz w:val="24"/>
            <w:szCs w:val="24"/>
          </w:rPr>
          <w:t xml:space="preserve">in oyster gill tissue.  This is in contrast to vertebrate </w:t>
        </w:r>
        <w:proofErr w:type="gramStart"/>
        <w:r>
          <w:rPr>
            <w:rFonts w:ascii="Times New Roman" w:hAnsi="Times New Roman"/>
            <w:color w:val="000000"/>
            <w:sz w:val="24"/>
            <w:szCs w:val="24"/>
          </w:rPr>
          <w:t>genomes</w:t>
        </w:r>
        <w:proofErr w:type="gramEnd"/>
        <w:r>
          <w:rPr>
            <w:rFonts w:ascii="Times New Roman" w:hAnsi="Times New Roman"/>
            <w:color w:val="000000"/>
            <w:sz w:val="24"/>
            <w:szCs w:val="24"/>
          </w:rPr>
          <w:t xml:space="preserve"> where TE are heavily methylated and function to suppress their activity (Yoder et al 1997).  While there is no general consensus regarding the extent of TE methylation across invertebrate taxa, the pattern of sparse TE methylation observed in oysters is similar to what has been described in other invertebrate species (</w:t>
        </w:r>
        <w:proofErr w:type="spellStart"/>
        <w:r>
          <w:rPr>
            <w:rFonts w:ascii="Times New Roman" w:hAnsi="Times New Roman"/>
            <w:color w:val="000000"/>
            <w:sz w:val="24"/>
            <w:szCs w:val="24"/>
          </w:rPr>
          <w:t>Simmen</w:t>
        </w:r>
        <w:proofErr w:type="spellEnd"/>
        <w:r>
          <w:rPr>
            <w:rFonts w:ascii="Times New Roman" w:hAnsi="Times New Roman"/>
            <w:color w:val="000000"/>
            <w:sz w:val="24"/>
            <w:szCs w:val="24"/>
          </w:rPr>
          <w:t xml:space="preserve"> et al 1999, </w:t>
        </w:r>
        <w:proofErr w:type="spellStart"/>
        <w:r>
          <w:rPr>
            <w:rFonts w:ascii="Times New Roman" w:hAnsi="Times New Roman"/>
            <w:color w:val="000000"/>
            <w:sz w:val="24"/>
            <w:szCs w:val="24"/>
          </w:rPr>
          <w:t>Feng</w:t>
        </w:r>
        <w:proofErr w:type="spellEnd"/>
        <w:r>
          <w:rPr>
            <w:rFonts w:ascii="Times New Roman" w:hAnsi="Times New Roman"/>
            <w:color w:val="000000"/>
            <w:sz w:val="24"/>
            <w:szCs w:val="24"/>
          </w:rPr>
          <w:t xml:space="preserve"> et al 2010, </w:t>
        </w:r>
        <w:proofErr w:type="spellStart"/>
        <w:r>
          <w:rPr>
            <w:rFonts w:ascii="Times New Roman" w:hAnsi="Times New Roman"/>
            <w:color w:val="000000"/>
            <w:sz w:val="24"/>
            <w:szCs w:val="24"/>
          </w:rPr>
          <w:t>Zemach</w:t>
        </w:r>
        <w:proofErr w:type="spellEnd"/>
        <w:r>
          <w:rPr>
            <w:rFonts w:ascii="Times New Roman" w:hAnsi="Times New Roman"/>
            <w:color w:val="000000"/>
            <w:sz w:val="24"/>
            <w:szCs w:val="24"/>
          </w:rPr>
          <w:t xml:space="preserve"> et al 2010).</w:t>
        </w:r>
      </w:ins>
    </w:p>
    <w:p w14:paraId="7C8AFF3B" w14:textId="30108FB1" w:rsidR="00796D9A" w:rsidRPr="00796D9A" w:rsidDel="0053287F" w:rsidRDefault="00830CAD" w:rsidP="00F55BEC">
      <w:pPr>
        <w:pStyle w:val="NormalWeb"/>
        <w:spacing w:before="0" w:beforeAutospacing="0" w:after="0" w:afterAutospacing="0" w:line="480" w:lineRule="auto"/>
        <w:ind w:firstLine="720"/>
        <w:rPr>
          <w:del w:id="227" w:author="Mackenzie Gavery" w:date="2013-10-21T09:56:00Z"/>
          <w:rFonts w:ascii="Times New Roman" w:hAnsi="Times New Roman"/>
          <w:sz w:val="24"/>
          <w:szCs w:val="24"/>
        </w:rPr>
      </w:pPr>
      <w:ins w:id="228" w:author="Mackenzie Gavery" w:date="2013-10-21T10:18:00Z">
        <w:r>
          <w:rPr>
            <w:rFonts w:ascii="Times New Roman" w:hAnsi="Times New Roman"/>
            <w:color w:val="000000"/>
            <w:sz w:val="24"/>
            <w:szCs w:val="24"/>
          </w:rPr>
          <w:t>Intra-genic DNA methylation is</w:t>
        </w:r>
      </w:ins>
      <w:ins w:id="229" w:author="Mackenzie Gavery" w:date="2013-10-21T10:07:00Z">
        <w:r w:rsidR="002C6649">
          <w:rPr>
            <w:rFonts w:ascii="Times New Roman" w:hAnsi="Times New Roman"/>
            <w:color w:val="000000"/>
            <w:sz w:val="24"/>
            <w:szCs w:val="24"/>
          </w:rPr>
          <w:t xml:space="preserve"> positive</w:t>
        </w:r>
      </w:ins>
      <w:ins w:id="230" w:author="Mackenzie Gavery" w:date="2013-10-21T10:06:00Z">
        <w:r>
          <w:rPr>
            <w:rFonts w:ascii="Times New Roman" w:hAnsi="Times New Roman"/>
            <w:color w:val="000000"/>
            <w:sz w:val="24"/>
            <w:szCs w:val="24"/>
          </w:rPr>
          <w:t>ly correlated</w:t>
        </w:r>
      </w:ins>
      <w:ins w:id="231" w:author="Mackenzie Gavery" w:date="2013-10-21T09:58:00Z">
        <w:r>
          <w:rPr>
            <w:rFonts w:ascii="Times New Roman" w:hAnsi="Times New Roman"/>
            <w:color w:val="000000"/>
            <w:sz w:val="24"/>
            <w:szCs w:val="24"/>
          </w:rPr>
          <w:t xml:space="preserve"> with</w:t>
        </w:r>
        <w:r w:rsidR="0053287F">
          <w:rPr>
            <w:rFonts w:ascii="Times New Roman" w:hAnsi="Times New Roman"/>
            <w:color w:val="000000"/>
            <w:sz w:val="24"/>
            <w:szCs w:val="24"/>
          </w:rPr>
          <w:t xml:space="preserve"> gene expression</w:t>
        </w:r>
      </w:ins>
      <w:ins w:id="232" w:author="Mackenzie Gavery" w:date="2013-10-21T10:05:00Z">
        <w:r w:rsidR="002C6649">
          <w:rPr>
            <w:rFonts w:ascii="Times New Roman" w:hAnsi="Times New Roman"/>
            <w:color w:val="000000"/>
            <w:sz w:val="24"/>
            <w:szCs w:val="24"/>
          </w:rPr>
          <w:t xml:space="preserve"> </w:t>
        </w:r>
      </w:ins>
      <w:ins w:id="233" w:author="Mackenzie Gavery" w:date="2013-10-21T10:06:00Z">
        <w:r w:rsidR="002C6649">
          <w:rPr>
            <w:rFonts w:ascii="Times New Roman" w:hAnsi="Times New Roman"/>
            <w:color w:val="000000"/>
            <w:sz w:val="24"/>
            <w:szCs w:val="24"/>
          </w:rPr>
          <w:t xml:space="preserve">in </w:t>
        </w:r>
        <w:r w:rsidR="002C6649" w:rsidRPr="00184E8A">
          <w:rPr>
            <w:rFonts w:ascii="Times New Roman" w:hAnsi="Times New Roman"/>
            <w:i/>
            <w:color w:val="000000"/>
            <w:sz w:val="24"/>
            <w:szCs w:val="24"/>
            <w:rPrChange w:id="234" w:author="Mackenzie Gavery" w:date="2013-10-21T10:42:00Z">
              <w:rPr>
                <w:rFonts w:ascii="Times New Roman" w:hAnsi="Times New Roman"/>
                <w:color w:val="000000"/>
              </w:rPr>
            </w:rPrChange>
          </w:rPr>
          <w:t xml:space="preserve">C. </w:t>
        </w:r>
        <w:proofErr w:type="spellStart"/>
        <w:r w:rsidR="002C6649" w:rsidRPr="00184E8A">
          <w:rPr>
            <w:rFonts w:ascii="Times New Roman" w:hAnsi="Times New Roman"/>
            <w:i/>
            <w:color w:val="000000"/>
            <w:sz w:val="24"/>
            <w:szCs w:val="24"/>
            <w:rPrChange w:id="235" w:author="Mackenzie Gavery" w:date="2013-10-21T10:42:00Z">
              <w:rPr>
                <w:rFonts w:ascii="Times New Roman" w:hAnsi="Times New Roman"/>
                <w:color w:val="000000"/>
              </w:rPr>
            </w:rPrChange>
          </w:rPr>
          <w:t>gigas</w:t>
        </w:r>
      </w:ins>
      <w:proofErr w:type="spellEnd"/>
      <w:ins w:id="236" w:author="Mackenzie Gavery" w:date="2013-10-21T10:08:00Z">
        <w:r w:rsidR="00CF5CA0">
          <w:rPr>
            <w:rFonts w:ascii="Times New Roman" w:hAnsi="Times New Roman"/>
            <w:color w:val="000000"/>
            <w:sz w:val="24"/>
            <w:szCs w:val="24"/>
          </w:rPr>
          <w:t xml:space="preserve"> </w:t>
        </w:r>
      </w:ins>
      <w:ins w:id="237" w:author="Mackenzie Gavery" w:date="2013-10-21T10:42:00Z">
        <w:r w:rsidR="00184E8A">
          <w:rPr>
            <w:rFonts w:ascii="Times New Roman" w:hAnsi="Times New Roman"/>
            <w:color w:val="000000"/>
            <w:sz w:val="24"/>
            <w:szCs w:val="24"/>
          </w:rPr>
          <w:t xml:space="preserve">with the </w:t>
        </w:r>
      </w:ins>
      <w:ins w:id="238" w:author="Mackenzie Gavery" w:date="2013-10-21T10:49:00Z">
        <w:r w:rsidR="00C51834">
          <w:rPr>
            <w:rFonts w:ascii="Times New Roman" w:hAnsi="Times New Roman"/>
            <w:color w:val="000000"/>
            <w:sz w:val="24"/>
            <w:szCs w:val="24"/>
          </w:rPr>
          <w:t>moderate</w:t>
        </w:r>
      </w:ins>
      <w:ins w:id="239" w:author="Mackenzie Gavery" w:date="2013-10-21T10:53:00Z">
        <w:r w:rsidR="00C51834">
          <w:rPr>
            <w:rFonts w:ascii="Times New Roman" w:hAnsi="Times New Roman"/>
            <w:color w:val="000000"/>
            <w:sz w:val="24"/>
            <w:szCs w:val="24"/>
          </w:rPr>
          <w:t>ly</w:t>
        </w:r>
      </w:ins>
      <w:ins w:id="240" w:author="Mackenzie Gavery" w:date="2013-10-21T10:49:00Z">
        <w:r w:rsidR="00C51834">
          <w:rPr>
            <w:rFonts w:ascii="Times New Roman" w:hAnsi="Times New Roman"/>
            <w:color w:val="000000"/>
            <w:sz w:val="24"/>
            <w:szCs w:val="24"/>
          </w:rPr>
          <w:t xml:space="preserve"> and highly expressed genes showing the highest degree of methylation</w:t>
        </w:r>
      </w:ins>
      <w:ins w:id="241" w:author="Mackenzie Gavery" w:date="2013-10-21T10:48:00Z">
        <w:r w:rsidR="00C51834">
          <w:rPr>
            <w:rFonts w:ascii="Times New Roman" w:hAnsi="Times New Roman"/>
            <w:color w:val="000000"/>
            <w:sz w:val="24"/>
            <w:szCs w:val="24"/>
          </w:rPr>
          <w:t xml:space="preserve"> </w:t>
        </w:r>
      </w:ins>
      <w:ins w:id="242" w:author="Mackenzie Gavery" w:date="2013-10-21T10:08:00Z">
        <w:r>
          <w:rPr>
            <w:rFonts w:ascii="Times New Roman" w:hAnsi="Times New Roman"/>
            <w:color w:val="000000"/>
            <w:sz w:val="24"/>
            <w:szCs w:val="24"/>
          </w:rPr>
          <w:t>(Figure 3)</w:t>
        </w:r>
      </w:ins>
      <w:ins w:id="243" w:author="Mackenzie Gavery" w:date="2013-10-21T10:03:00Z">
        <w:r w:rsidR="0053287F">
          <w:rPr>
            <w:rFonts w:ascii="Times New Roman" w:hAnsi="Times New Roman"/>
            <w:color w:val="000000"/>
            <w:sz w:val="24"/>
            <w:szCs w:val="24"/>
          </w:rPr>
          <w:t>.</w:t>
        </w:r>
      </w:ins>
      <w:ins w:id="244" w:author="Mackenzie Gavery" w:date="2013-10-21T10:23:00Z">
        <w:r>
          <w:rPr>
            <w:rFonts w:ascii="Times New Roman" w:hAnsi="Times New Roman"/>
            <w:color w:val="000000"/>
            <w:sz w:val="24"/>
            <w:szCs w:val="24"/>
          </w:rPr>
          <w:t xml:space="preserve"> This relationship is similar to what has </w:t>
        </w:r>
      </w:ins>
      <w:ins w:id="245" w:author="Mackenzie Gavery" w:date="2013-10-21T10:26:00Z">
        <w:r w:rsidR="00CF5CA0">
          <w:rPr>
            <w:rFonts w:ascii="Times New Roman" w:hAnsi="Times New Roman"/>
            <w:color w:val="000000"/>
            <w:sz w:val="24"/>
            <w:szCs w:val="24"/>
          </w:rPr>
          <w:t>been reported for other invertebrate species (</w:t>
        </w:r>
        <w:proofErr w:type="spellStart"/>
        <w:r w:rsidR="00CF5CA0">
          <w:rPr>
            <w:rFonts w:ascii="Times New Roman" w:hAnsi="Times New Roman"/>
            <w:color w:val="000000"/>
            <w:sz w:val="24"/>
            <w:szCs w:val="24"/>
          </w:rPr>
          <w:t>Zemach</w:t>
        </w:r>
        <w:proofErr w:type="spellEnd"/>
        <w:r w:rsidR="00CF5CA0">
          <w:rPr>
            <w:rFonts w:ascii="Times New Roman" w:hAnsi="Times New Roman"/>
            <w:color w:val="000000"/>
            <w:sz w:val="24"/>
            <w:szCs w:val="24"/>
          </w:rPr>
          <w:t xml:space="preserve"> et al., 2010).</w:t>
        </w:r>
      </w:ins>
      <w:ins w:id="246" w:author="Mackenzie Gavery" w:date="2013-10-21T10:01:00Z">
        <w:r w:rsidR="0053287F">
          <w:rPr>
            <w:rFonts w:ascii="Times New Roman" w:hAnsi="Times New Roman"/>
            <w:color w:val="000000"/>
            <w:sz w:val="24"/>
            <w:szCs w:val="24"/>
          </w:rPr>
          <w:t xml:space="preserve"> </w:t>
        </w:r>
      </w:ins>
      <w:del w:id="247" w:author="Mackenzie Gavery" w:date="2013-10-21T09:56:00Z">
        <w:r w:rsidR="00796D9A" w:rsidRPr="00796D9A" w:rsidDel="0053287F">
          <w:rPr>
            <w:rFonts w:ascii="Times New Roman" w:hAnsi="Times New Roman"/>
            <w:color w:val="000000"/>
            <w:sz w:val="24"/>
            <w:szCs w:val="24"/>
          </w:rPr>
          <w:delText>There is a positive, linear relationship between gene body methylation and gene ex</w:delText>
        </w:r>
        <w:r w:rsidR="00F55BEC" w:rsidDel="0053287F">
          <w:rPr>
            <w:rFonts w:ascii="Times New Roman" w:hAnsi="Times New Roman"/>
            <w:color w:val="000000"/>
            <w:sz w:val="24"/>
            <w:szCs w:val="24"/>
          </w:rPr>
          <w:delText>pression in some invertebrates,</w:delText>
        </w:r>
        <w:r w:rsidR="00796D9A" w:rsidRPr="00796D9A" w:rsidDel="0053287F">
          <w:rPr>
            <w:rFonts w:ascii="Times New Roman" w:hAnsi="Times New Roman"/>
            <w:color w:val="000000"/>
            <w:sz w:val="24"/>
            <w:szCs w:val="24"/>
          </w:rPr>
          <w:delText xml:space="preserve"> but more frequently the relationship follows a bell shaped curve with moderately expressed genes showing the highest amount of methylation (Zemach et al., 2010).  The pattern observed in </w:delText>
        </w:r>
        <w:r w:rsidR="00796D9A" w:rsidRPr="00796D9A" w:rsidDel="0053287F">
          <w:rPr>
            <w:rFonts w:ascii="Times New Roman" w:hAnsi="Times New Roman"/>
            <w:i/>
            <w:iCs/>
            <w:color w:val="000000"/>
            <w:sz w:val="24"/>
            <w:szCs w:val="24"/>
          </w:rPr>
          <w:delText>C. gigas</w:delText>
        </w:r>
        <w:r w:rsidR="00796D9A" w:rsidRPr="00796D9A" w:rsidDel="0053287F">
          <w:rPr>
            <w:rFonts w:ascii="Times New Roman" w:hAnsi="Times New Roman"/>
            <w:color w:val="000000"/>
            <w:sz w:val="24"/>
            <w:szCs w:val="24"/>
          </w:rPr>
          <w:delText xml:space="preserve"> is generally consistent with the latter pattern, except that instead of a bell shaped curve, methylation generally plateaus for both the moderately and highly expressed genes.  </w:delText>
        </w:r>
      </w:del>
    </w:p>
    <w:p w14:paraId="7B6E8041" w14:textId="19CDED98" w:rsidR="00796D9A" w:rsidRPr="00796D9A" w:rsidRDefault="00796D9A">
      <w:pPr>
        <w:pStyle w:val="NormalWeb"/>
        <w:spacing w:before="0" w:beforeAutospacing="0" w:after="0" w:afterAutospacing="0" w:line="480" w:lineRule="auto"/>
        <w:ind w:firstLine="720"/>
        <w:rPr>
          <w:rFonts w:ascii="Times New Roman" w:hAnsi="Times New Roman"/>
          <w:sz w:val="24"/>
          <w:szCs w:val="24"/>
        </w:rPr>
      </w:pPr>
      <w:del w:id="248" w:author="Mackenzie Gavery" w:date="2013-10-21T09:56:00Z">
        <w:r w:rsidRPr="00796D9A" w:rsidDel="0053287F">
          <w:rPr>
            <w:rFonts w:ascii="Times New Roman" w:hAnsi="Times New Roman"/>
            <w:color w:val="000000"/>
            <w:sz w:val="24"/>
            <w:szCs w:val="24"/>
          </w:rPr>
          <w:delText xml:space="preserve">Although our data shows a positive correlation between gene body methylation and gene expression in adult gill tissue, another study in oysters has shown an exception to this. </w:delText>
        </w:r>
      </w:del>
      <w:del w:id="249" w:author="Mackenzie Gavery" w:date="2013-10-21T10:04:00Z">
        <w:r w:rsidRPr="00796D9A" w:rsidDel="0053287F">
          <w:rPr>
            <w:rFonts w:ascii="Times New Roman" w:hAnsi="Times New Roman"/>
            <w:color w:val="000000"/>
            <w:sz w:val="24"/>
            <w:szCs w:val="24"/>
          </w:rPr>
          <w:delText>Specifically</w:delText>
        </w:r>
      </w:del>
      <w:ins w:id="250" w:author="Mackenzie Gavery" w:date="2013-10-21T10:25:00Z">
        <w:r w:rsidR="00C51834">
          <w:rPr>
            <w:rFonts w:ascii="Times New Roman" w:hAnsi="Times New Roman"/>
            <w:color w:val="000000"/>
            <w:sz w:val="24"/>
            <w:szCs w:val="24"/>
          </w:rPr>
          <w:t>Interestingly</w:t>
        </w:r>
      </w:ins>
      <w:ins w:id="251" w:author="Mackenzie Gavery" w:date="2013-10-21T10:53:00Z">
        <w:r w:rsidR="00C51834">
          <w:rPr>
            <w:rFonts w:ascii="Times New Roman" w:hAnsi="Times New Roman"/>
            <w:color w:val="000000"/>
            <w:sz w:val="24"/>
            <w:szCs w:val="24"/>
          </w:rPr>
          <w:t>,</w:t>
        </w:r>
      </w:ins>
      <w:del w:id="252" w:author="Mackenzie Gavery" w:date="2013-10-21T10:27:00Z">
        <w:r w:rsidRPr="00796D9A" w:rsidDel="00CF5CA0">
          <w:rPr>
            <w:rFonts w:ascii="Times New Roman" w:hAnsi="Times New Roman"/>
            <w:color w:val="000000"/>
            <w:sz w:val="24"/>
            <w:szCs w:val="24"/>
          </w:rPr>
          <w:delText>,</w:delText>
        </w:r>
      </w:del>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Riv</w:t>
      </w:r>
      <w:ins w:id="253" w:author="Mackenzie Gavery" w:date="2013-10-10T13:24:00Z">
        <w:r w:rsidR="00B677A9">
          <w:rPr>
            <w:rFonts w:ascii="Times New Roman" w:hAnsi="Times New Roman"/>
            <w:color w:val="000000"/>
            <w:sz w:val="24"/>
            <w:szCs w:val="24"/>
          </w:rPr>
          <w:t>i</w:t>
        </w:r>
      </w:ins>
      <w:r w:rsidRPr="00796D9A">
        <w:rPr>
          <w:rFonts w:ascii="Times New Roman" w:hAnsi="Times New Roman"/>
          <w:color w:val="000000"/>
          <w:sz w:val="24"/>
          <w:szCs w:val="24"/>
        </w:rPr>
        <w:t>er</w:t>
      </w:r>
      <w:del w:id="254" w:author="Mackenzie Gavery" w:date="2013-10-10T13:24:00Z">
        <w:r w:rsidRPr="00796D9A" w:rsidDel="0068323B">
          <w:rPr>
            <w:rFonts w:ascii="Times New Roman" w:hAnsi="Times New Roman"/>
            <w:color w:val="000000"/>
            <w:sz w:val="24"/>
            <w:szCs w:val="24"/>
          </w:rPr>
          <w:delText>i</w:delText>
        </w:r>
      </w:del>
      <w:r w:rsidRPr="00796D9A">
        <w:rPr>
          <w:rFonts w:ascii="Times New Roman" w:hAnsi="Times New Roman"/>
          <w:color w:val="000000"/>
          <w:sz w:val="24"/>
          <w:szCs w:val="24"/>
        </w:rPr>
        <w:t>e</w:t>
      </w:r>
      <w:proofErr w:type="spellEnd"/>
      <w:r w:rsidRPr="00796D9A">
        <w:rPr>
          <w:rFonts w:ascii="Times New Roman" w:hAnsi="Times New Roman"/>
          <w:color w:val="000000"/>
          <w:sz w:val="24"/>
          <w:szCs w:val="24"/>
        </w:rPr>
        <w:t xml:space="preserve"> et al (2013) reported </w:t>
      </w:r>
      <w:del w:id="255" w:author="Mackenzie Gavery" w:date="2013-10-21T10:52:00Z">
        <w:r w:rsidRPr="00796D9A" w:rsidDel="00C51834">
          <w:rPr>
            <w:rFonts w:ascii="Times New Roman" w:hAnsi="Times New Roman"/>
            <w:color w:val="000000"/>
            <w:sz w:val="24"/>
            <w:szCs w:val="24"/>
          </w:rPr>
          <w:delText>an inverse</w:delText>
        </w:r>
      </w:del>
      <w:ins w:id="256" w:author="Mackenzie Gavery" w:date="2013-10-21T10:52:00Z">
        <w:r w:rsidR="00C51834">
          <w:rPr>
            <w:rFonts w:ascii="Times New Roman" w:hAnsi="Times New Roman"/>
            <w:color w:val="000000"/>
            <w:sz w:val="24"/>
            <w:szCs w:val="24"/>
          </w:rPr>
          <w:t>a negative</w:t>
        </w:r>
      </w:ins>
      <w:r w:rsidRPr="00796D9A">
        <w:rPr>
          <w:rFonts w:ascii="Times New Roman" w:hAnsi="Times New Roman"/>
          <w:color w:val="000000"/>
          <w:sz w:val="24"/>
          <w:szCs w:val="24"/>
        </w:rPr>
        <w:t xml:space="preserve"> relationship </w:t>
      </w:r>
      <w:del w:id="257" w:author="Mackenzie Gavery" w:date="2013-10-21T10:53:00Z">
        <w:r w:rsidRPr="00796D9A" w:rsidDel="00C51834">
          <w:rPr>
            <w:rFonts w:ascii="Times New Roman" w:hAnsi="Times New Roman"/>
            <w:color w:val="000000"/>
            <w:sz w:val="24"/>
            <w:szCs w:val="24"/>
          </w:rPr>
          <w:delText xml:space="preserve">observed </w:delText>
        </w:r>
      </w:del>
      <w:r w:rsidRPr="00796D9A">
        <w:rPr>
          <w:rFonts w:ascii="Times New Roman" w:hAnsi="Times New Roman"/>
          <w:color w:val="000000"/>
          <w:sz w:val="24"/>
          <w:szCs w:val="24"/>
        </w:rPr>
        <w:t xml:space="preserve">between DNA methylation and expression of certain </w:t>
      </w:r>
      <w:proofErr w:type="spellStart"/>
      <w:r w:rsidRPr="00796D9A">
        <w:rPr>
          <w:rFonts w:ascii="Times New Roman" w:hAnsi="Times New Roman"/>
          <w:i/>
          <w:iCs/>
          <w:color w:val="000000"/>
          <w:sz w:val="24"/>
          <w:szCs w:val="24"/>
        </w:rPr>
        <w:t>homeobox</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hox</w:t>
      </w:r>
      <w:proofErr w:type="spellEnd"/>
      <w:r w:rsidRPr="00796D9A">
        <w:rPr>
          <w:rFonts w:ascii="Times New Roman" w:hAnsi="Times New Roman"/>
          <w:i/>
          <w:iCs/>
          <w:color w:val="000000"/>
          <w:sz w:val="24"/>
          <w:szCs w:val="24"/>
        </w:rPr>
        <w:t>)</w:t>
      </w:r>
      <w:r w:rsidRPr="00796D9A">
        <w:rPr>
          <w:rFonts w:ascii="Times New Roman" w:hAnsi="Times New Roman"/>
          <w:color w:val="000000"/>
          <w:sz w:val="24"/>
          <w:szCs w:val="24"/>
        </w:rPr>
        <w:t xml:space="preserve"> genes during embryonic development in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The authors hypothesized that the apparent suppression of </w:t>
      </w:r>
      <w:proofErr w:type="spellStart"/>
      <w:r w:rsidRPr="00796D9A">
        <w:rPr>
          <w:rFonts w:ascii="Times New Roman" w:hAnsi="Times New Roman"/>
          <w:i/>
          <w:iCs/>
          <w:color w:val="000000"/>
          <w:sz w:val="24"/>
          <w:szCs w:val="24"/>
        </w:rPr>
        <w:t>hox</w:t>
      </w:r>
      <w:proofErr w:type="spellEnd"/>
      <w:r w:rsidRPr="00796D9A">
        <w:rPr>
          <w:rFonts w:ascii="Times New Roman" w:hAnsi="Times New Roman"/>
          <w:color w:val="000000"/>
          <w:sz w:val="24"/>
          <w:szCs w:val="24"/>
        </w:rPr>
        <w:t xml:space="preserve"> expression by DNA methylation may be due to repression by DNA methylation proximal to the transcription start site in these genes. Although the results </w:t>
      </w:r>
      <w:ins w:id="258" w:author="Mackenzie Gavery" w:date="2013-10-21T10:54:00Z">
        <w:r w:rsidR="00C51834">
          <w:rPr>
            <w:rFonts w:ascii="Times New Roman" w:hAnsi="Times New Roman"/>
            <w:color w:val="000000"/>
            <w:sz w:val="24"/>
            <w:szCs w:val="24"/>
          </w:rPr>
          <w:t xml:space="preserve">reported here and those of </w:t>
        </w:r>
        <w:proofErr w:type="spellStart"/>
        <w:r w:rsidR="00C51834">
          <w:rPr>
            <w:rFonts w:ascii="Times New Roman" w:hAnsi="Times New Roman"/>
            <w:color w:val="000000"/>
            <w:sz w:val="24"/>
            <w:szCs w:val="24"/>
          </w:rPr>
          <w:t>Riviere</w:t>
        </w:r>
        <w:proofErr w:type="spellEnd"/>
        <w:r w:rsidR="00C51834">
          <w:rPr>
            <w:rFonts w:ascii="Times New Roman" w:hAnsi="Times New Roman"/>
            <w:color w:val="000000"/>
            <w:sz w:val="24"/>
            <w:szCs w:val="24"/>
          </w:rPr>
          <w:t xml:space="preserve"> et al. </w:t>
        </w:r>
      </w:ins>
      <w:del w:id="259" w:author="Mackenzie Gavery" w:date="2013-10-21T10:54:00Z">
        <w:r w:rsidRPr="00796D9A" w:rsidDel="00C51834">
          <w:rPr>
            <w:rFonts w:ascii="Times New Roman" w:hAnsi="Times New Roman"/>
            <w:color w:val="000000"/>
            <w:sz w:val="24"/>
            <w:szCs w:val="24"/>
          </w:rPr>
          <w:delText xml:space="preserve">of these two studies </w:delText>
        </w:r>
      </w:del>
      <w:r w:rsidRPr="00796D9A">
        <w:rPr>
          <w:rFonts w:ascii="Times New Roman" w:hAnsi="Times New Roman"/>
          <w:color w:val="000000"/>
          <w:sz w:val="24"/>
          <w:szCs w:val="24"/>
        </w:rPr>
        <w:t>may appear contradictory, it is possible that depending on the context of the methylation (i.e. whether gene body or promoter methylation) it may play either a repressive or expressive role.  This is referred to as the DNA methylation paradox (Jones 1999) and is observed in a wide range of taxa.  </w:t>
      </w:r>
    </w:p>
    <w:p w14:paraId="593B2756" w14:textId="62956598" w:rsidR="00796D9A" w:rsidRPr="008A01E2" w:rsidRDefault="008B176A" w:rsidP="00491FE1">
      <w:pPr>
        <w:spacing w:after="240" w:line="480" w:lineRule="auto"/>
        <w:ind w:firstLine="720"/>
        <w:rPr>
          <w:rFonts w:ascii="Times New Roman" w:hAnsi="Times New Roman"/>
          <w:color w:val="000000"/>
        </w:rPr>
      </w:pPr>
      <w:ins w:id="260" w:author="Mackenzie Gavery" w:date="2013-10-15T12:33:00Z">
        <w:r>
          <w:rPr>
            <w:rFonts w:ascii="Times New Roman" w:hAnsi="Times New Roman"/>
          </w:rPr>
          <w:t xml:space="preserve">We used an ordination approach </w:t>
        </w:r>
        <w:r w:rsidRPr="00645FB6">
          <w:rPr>
            <w:rFonts w:ascii="Times New Roman" w:hAnsi="Times New Roman"/>
          </w:rPr>
          <w:t xml:space="preserve">to </w:t>
        </w:r>
        <w:r>
          <w:rPr>
            <w:rFonts w:ascii="Times New Roman" w:hAnsi="Times New Roman"/>
          </w:rPr>
          <w:t>explore</w:t>
        </w:r>
        <w:r w:rsidRPr="00645FB6">
          <w:rPr>
            <w:rFonts w:ascii="Times New Roman" w:hAnsi="Times New Roman"/>
          </w:rPr>
          <w:t xml:space="preserve"> genomic attributes or groups of attributes </w:t>
        </w:r>
        <w:r>
          <w:rPr>
            <w:rFonts w:ascii="Times New Roman" w:hAnsi="Times New Roman"/>
          </w:rPr>
          <w:t xml:space="preserve">that </w:t>
        </w:r>
        <w:r w:rsidRPr="00645FB6">
          <w:rPr>
            <w:rFonts w:ascii="Times New Roman" w:hAnsi="Times New Roman"/>
          </w:rPr>
          <w:t xml:space="preserve">predictably co-occur with methylated genes in the </w:t>
        </w:r>
        <w:r w:rsidRPr="00645FB6">
          <w:rPr>
            <w:rFonts w:ascii="Times New Roman" w:hAnsi="Times New Roman"/>
            <w:i/>
          </w:rPr>
          <w:t xml:space="preserve">C. </w:t>
        </w:r>
        <w:proofErr w:type="spellStart"/>
        <w:r w:rsidRPr="00645FB6">
          <w:rPr>
            <w:rFonts w:ascii="Times New Roman" w:hAnsi="Times New Roman"/>
            <w:i/>
          </w:rPr>
          <w:t>gigas</w:t>
        </w:r>
        <w:proofErr w:type="spellEnd"/>
        <w:r w:rsidRPr="00645FB6">
          <w:rPr>
            <w:rFonts w:ascii="Times New Roman" w:hAnsi="Times New Roman"/>
          </w:rPr>
          <w:t xml:space="preserve"> genome</w:t>
        </w:r>
        <w:r w:rsidRPr="00645FB6">
          <w:rPr>
            <w:rFonts w:ascii="Times New Roman" w:hAnsi="Times New Roman"/>
            <w:color w:val="000000"/>
          </w:rPr>
          <w:t>.</w:t>
        </w:r>
        <w:r>
          <w:rPr>
            <w:rFonts w:ascii="Times New Roman" w:hAnsi="Times New Roman"/>
            <w:color w:val="000000"/>
          </w:rPr>
          <w:t xml:space="preserve">  Because multiple factors may be linked with methylation (either through causative or correlative associations), this approach allowed us to identify relationships</w:t>
        </w:r>
      </w:ins>
      <w:ins w:id="261" w:author="Mackenzie Gavery" w:date="2013-10-15T12:42:00Z">
        <w:r>
          <w:rPr>
            <w:rFonts w:ascii="Times New Roman" w:hAnsi="Times New Roman"/>
            <w:color w:val="000000"/>
          </w:rPr>
          <w:t xml:space="preserve"> between multiple variables</w:t>
        </w:r>
      </w:ins>
      <w:ins w:id="262" w:author="Mackenzie Gavery" w:date="2013-10-15T12:33:00Z">
        <w:r>
          <w:rPr>
            <w:rFonts w:ascii="Times New Roman" w:hAnsi="Times New Roman"/>
            <w:color w:val="000000"/>
          </w:rPr>
          <w:t>.</w:t>
        </w:r>
      </w:ins>
      <w:ins w:id="263" w:author="Mackenzie Gavery" w:date="2013-10-15T12:34:00Z">
        <w:r>
          <w:rPr>
            <w:rFonts w:ascii="Times New Roman" w:hAnsi="Times New Roman"/>
            <w:color w:val="000000"/>
          </w:rPr>
          <w:t xml:space="preserve"> </w:t>
        </w:r>
      </w:ins>
      <w:ins w:id="264" w:author="Mackenzie Gavery" w:date="2013-10-15T12:14:00Z">
        <w:r w:rsidR="00491FE1">
          <w:rPr>
            <w:rFonts w:ascii="Times New Roman" w:hAnsi="Times New Roman"/>
            <w:color w:val="000000"/>
          </w:rPr>
          <w:t xml:space="preserve">The </w:t>
        </w:r>
      </w:ins>
      <w:ins w:id="265" w:author="Mackenzie Gavery" w:date="2013-10-15T12:43:00Z">
        <w:r w:rsidR="00491FE1">
          <w:rPr>
            <w:rFonts w:ascii="Times New Roman" w:hAnsi="Times New Roman"/>
            <w:color w:val="000000"/>
          </w:rPr>
          <w:t>most interesting finding from the</w:t>
        </w:r>
      </w:ins>
      <w:ins w:id="266" w:author="Mackenzie Gavery" w:date="2013-10-15T12:14:00Z">
        <w:r w:rsidR="00C75FF0">
          <w:rPr>
            <w:rFonts w:ascii="Times New Roman" w:hAnsi="Times New Roman"/>
            <w:color w:val="000000"/>
          </w:rPr>
          <w:t xml:space="preserve"> </w:t>
        </w:r>
      </w:ins>
      <w:ins w:id="267" w:author="Mackenzie Gavery" w:date="2013-10-15T12:38:00Z">
        <w:r>
          <w:rPr>
            <w:rFonts w:ascii="Times New Roman" w:hAnsi="Times New Roman"/>
            <w:color w:val="000000"/>
          </w:rPr>
          <w:t>PCA</w:t>
        </w:r>
      </w:ins>
      <w:r w:rsidR="00796D9A" w:rsidRPr="00796D9A">
        <w:rPr>
          <w:rFonts w:ascii="Times New Roman" w:hAnsi="Times New Roman"/>
          <w:color w:val="000000"/>
        </w:rPr>
        <w:t xml:space="preserve"> </w:t>
      </w:r>
      <w:del w:id="268" w:author="Mackenzie Gavery" w:date="2013-10-15T12:43:00Z">
        <w:r w:rsidR="00796D9A" w:rsidRPr="00796D9A" w:rsidDel="00491FE1">
          <w:rPr>
            <w:rFonts w:ascii="Times New Roman" w:hAnsi="Times New Roman"/>
            <w:color w:val="000000"/>
          </w:rPr>
          <w:delText>we were able to show that the</w:delText>
        </w:r>
      </w:del>
      <w:ins w:id="269" w:author="Mackenzie Gavery" w:date="2013-10-15T12:43:00Z">
        <w:r w:rsidR="00491FE1">
          <w:rPr>
            <w:rFonts w:ascii="Times New Roman" w:hAnsi="Times New Roman"/>
            <w:color w:val="000000"/>
          </w:rPr>
          <w:t>analysis is that</w:t>
        </w:r>
      </w:ins>
      <w:r w:rsidR="00796D9A" w:rsidRPr="00796D9A">
        <w:rPr>
          <w:rFonts w:ascii="Times New Roman" w:hAnsi="Times New Roman"/>
          <w:color w:val="000000"/>
        </w:rPr>
        <w:t xml:space="preserve"> amount of methylation in a gene is related to the variance in expression between tissues.  Genes that show the least variation in expression between tissues have higher DNA methylation levels than those exhibiting a tissue-specific expression profile (i.e. high %CV between tissues). This observation provides corroboration for previous reports based on </w:t>
      </w:r>
      <w:r w:rsidR="00796D9A" w:rsidRPr="00796D9A">
        <w:rPr>
          <w:rFonts w:ascii="Times New Roman" w:hAnsi="Times New Roman"/>
          <w:i/>
          <w:iCs/>
          <w:color w:val="000000"/>
        </w:rPr>
        <w:t xml:space="preserve">in </w:t>
      </w:r>
      <w:proofErr w:type="spellStart"/>
      <w:r w:rsidR="00796D9A" w:rsidRPr="00796D9A">
        <w:rPr>
          <w:rFonts w:ascii="Times New Roman" w:hAnsi="Times New Roman"/>
          <w:i/>
          <w:iCs/>
          <w:color w:val="000000"/>
        </w:rPr>
        <w:t>silico</w:t>
      </w:r>
      <w:proofErr w:type="spellEnd"/>
      <w:r w:rsidR="00796D9A" w:rsidRPr="00796D9A">
        <w:rPr>
          <w:rFonts w:ascii="Times New Roman" w:hAnsi="Times New Roman"/>
          <w:i/>
          <w:iCs/>
          <w:color w:val="000000"/>
        </w:rPr>
        <w:t xml:space="preserve"> </w:t>
      </w:r>
      <w:r w:rsidR="00796D9A" w:rsidRPr="00796D9A">
        <w:rPr>
          <w:rFonts w:ascii="Times New Roman" w:hAnsi="Times New Roman"/>
          <w:color w:val="000000"/>
        </w:rPr>
        <w:t xml:space="preserve">analyses in oysters showing that housekeeping genes have the highest amount of methylation in </w:t>
      </w:r>
      <w:r w:rsidR="00796D9A" w:rsidRPr="00796D9A">
        <w:rPr>
          <w:rFonts w:ascii="Times New Roman" w:hAnsi="Times New Roman"/>
          <w:i/>
          <w:color w:val="000000"/>
        </w:rPr>
        <w:t xml:space="preserve">C. </w:t>
      </w:r>
      <w:proofErr w:type="spellStart"/>
      <w:r w:rsidR="00796D9A" w:rsidRPr="00796D9A">
        <w:rPr>
          <w:rFonts w:ascii="Times New Roman" w:hAnsi="Times New Roman"/>
          <w:i/>
          <w:color w:val="000000"/>
        </w:rPr>
        <w:t>gigas</w:t>
      </w:r>
      <w:proofErr w:type="spellEnd"/>
      <w:r w:rsidR="00796D9A" w:rsidRPr="00796D9A">
        <w:rPr>
          <w:rFonts w:ascii="Times New Roman" w:hAnsi="Times New Roman"/>
          <w:color w:val="000000"/>
        </w:rPr>
        <w:t xml:space="preserve"> (Gavery &amp; Roberts 2010). Housekeeping genes perform functions required by all cell types, therefore it’s expected that their expression patterns would show low variation across tissues.  The results of this study are consistent with that expectation that genes with low expression variation across tissues show a high degree of methylation relative to genes with a more tissue-specific expression pattern. Again, this study supports previous findings (Gavery &amp; Roberts 2010, Roberts &amp; Gavery 2012) that heavily methylated genes are enriched in housekeeping functions</w:t>
      </w:r>
      <w:r w:rsidR="00F55BEC">
        <w:rPr>
          <w:rFonts w:ascii="Times New Roman" w:hAnsi="Times New Roman"/>
          <w:color w:val="000000"/>
        </w:rPr>
        <w:t>,</w:t>
      </w:r>
      <w:r w:rsidR="00796D9A" w:rsidRPr="00796D9A">
        <w:rPr>
          <w:rFonts w:ascii="Times New Roman" w:hAnsi="Times New Roman"/>
          <w:color w:val="000000"/>
        </w:rPr>
        <w:t xml:space="preserve"> which are essential for cellular function.  One theory is that the lack of methylation in these genes with more tissue-specific expression is that it can contribute to phenotypic plasticity by allowing more transcriptional opportunities through process such as allowing access to alternative TSS, facilitate exon skipping or other alternative splicing mechanisms and allow for increased sequencing variati</w:t>
      </w:r>
      <w:r w:rsidR="00EA61BB">
        <w:rPr>
          <w:rFonts w:ascii="Times New Roman" w:hAnsi="Times New Roman"/>
          <w:color w:val="000000"/>
        </w:rPr>
        <w:t>on (Roberts &amp; Gavery 2012).</w:t>
      </w:r>
    </w:p>
    <w:p w14:paraId="4D60F378" w14:textId="74195524" w:rsidR="00796D9A" w:rsidRPr="00796D9A" w:rsidRDefault="00796D9A" w:rsidP="00F55BEC">
      <w:pPr>
        <w:spacing w:line="480" w:lineRule="auto"/>
        <w:rPr>
          <w:rFonts w:ascii="Times New Roman" w:eastAsia="Times New Roman" w:hAnsi="Times New Roman" w:cs="Times New Roman"/>
        </w:rPr>
      </w:pPr>
    </w:p>
    <w:p w14:paraId="1B692BA5" w14:textId="77777777" w:rsidR="00796D9A" w:rsidRPr="00F55BEC" w:rsidRDefault="00796D9A" w:rsidP="00F55BEC">
      <w:pPr>
        <w:pStyle w:val="NormalWeb"/>
        <w:spacing w:before="0" w:beforeAutospacing="0" w:after="0" w:afterAutospacing="0" w:line="480" w:lineRule="auto"/>
        <w:rPr>
          <w:rFonts w:ascii="Times New Roman" w:hAnsi="Times New Roman"/>
          <w:b/>
          <w:sz w:val="24"/>
          <w:szCs w:val="24"/>
        </w:rPr>
      </w:pPr>
      <w:r w:rsidRPr="00F55BEC">
        <w:rPr>
          <w:rFonts w:ascii="Times New Roman" w:hAnsi="Times New Roman"/>
          <w:b/>
          <w:iCs/>
          <w:color w:val="000000"/>
          <w:sz w:val="24"/>
          <w:szCs w:val="24"/>
        </w:rPr>
        <w:t>Conclusions</w:t>
      </w:r>
    </w:p>
    <w:p w14:paraId="78C34C8A" w14:textId="6887D462" w:rsidR="00EA61BB" w:rsidRPr="003D7DB7" w:rsidRDefault="00796D9A" w:rsidP="00F55BEC">
      <w:pPr>
        <w:pStyle w:val="NormalWeb"/>
        <w:spacing w:before="0" w:beforeAutospacing="0" w:after="0" w:afterAutospacing="0" w:line="480" w:lineRule="auto"/>
        <w:ind w:firstLine="720"/>
        <w:rPr>
          <w:rFonts w:ascii="Times New Roman" w:hAnsi="Times New Roman"/>
          <w:color w:val="000000"/>
          <w:sz w:val="24"/>
          <w:szCs w:val="24"/>
        </w:rPr>
      </w:pPr>
      <w:r w:rsidRPr="00796D9A">
        <w:rPr>
          <w:rFonts w:ascii="Times New Roman" w:hAnsi="Times New Roman"/>
          <w:color w:val="000000"/>
          <w:sz w:val="24"/>
          <w:szCs w:val="24"/>
        </w:rPr>
        <w:t xml:space="preserve">Through the current effort, quantitative methylation data were obtained for over 2.5 million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throughout the genome of </w:t>
      </w:r>
      <w:proofErr w:type="spellStart"/>
      <w:r w:rsidRPr="00796D9A">
        <w:rPr>
          <w:rFonts w:ascii="Times New Roman" w:hAnsi="Times New Roman"/>
          <w:i/>
          <w:iCs/>
          <w:color w:val="000000"/>
          <w:sz w:val="24"/>
          <w:szCs w:val="24"/>
        </w:rPr>
        <w:t>Crassostrea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These data represent the first </w:t>
      </w:r>
      <w:proofErr w:type="gramStart"/>
      <w:r w:rsidRPr="00796D9A">
        <w:rPr>
          <w:rFonts w:ascii="Times New Roman" w:hAnsi="Times New Roman"/>
          <w:color w:val="000000"/>
          <w:sz w:val="24"/>
          <w:szCs w:val="24"/>
        </w:rPr>
        <w:t>high resolution</w:t>
      </w:r>
      <w:proofErr w:type="gram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methylome</w:t>
      </w:r>
      <w:proofErr w:type="spellEnd"/>
      <w:r w:rsidRPr="00796D9A">
        <w:rPr>
          <w:rFonts w:ascii="Times New Roman" w:hAnsi="Times New Roman"/>
          <w:color w:val="000000"/>
          <w:sz w:val="24"/>
          <w:szCs w:val="24"/>
        </w:rPr>
        <w:t xml:space="preserve"> in any </w:t>
      </w:r>
      <w:proofErr w:type="spellStart"/>
      <w:r w:rsidRPr="00796D9A">
        <w:rPr>
          <w:rFonts w:ascii="Times New Roman" w:hAnsi="Times New Roman"/>
          <w:color w:val="000000"/>
          <w:sz w:val="24"/>
          <w:szCs w:val="24"/>
        </w:rPr>
        <w:t>mollusc</w:t>
      </w:r>
      <w:proofErr w:type="spellEnd"/>
      <w:r w:rsidRPr="00796D9A">
        <w:rPr>
          <w:rFonts w:ascii="Times New Roman" w:hAnsi="Times New Roman"/>
          <w:color w:val="000000"/>
          <w:sz w:val="24"/>
          <w:szCs w:val="24"/>
        </w:rPr>
        <w:t xml:space="preserve"> and the analytical approaches provide a framework for DNA methylation characterization in other species.  In addition, this dataset developed here will be beneficial for phylogenetic analysis of DNA methylation in invertebrates, which will be more robust with the addition of a </w:t>
      </w:r>
      <w:proofErr w:type="spellStart"/>
      <w:r w:rsidRPr="00796D9A">
        <w:rPr>
          <w:rFonts w:ascii="Times New Roman" w:hAnsi="Times New Roman"/>
          <w:color w:val="000000"/>
          <w:sz w:val="24"/>
          <w:szCs w:val="24"/>
        </w:rPr>
        <w:t>lophotrochozoan</w:t>
      </w:r>
      <w:proofErr w:type="spellEnd"/>
      <w:r w:rsidRPr="00796D9A">
        <w:rPr>
          <w:rFonts w:ascii="Times New Roman" w:hAnsi="Times New Roman"/>
          <w:color w:val="000000"/>
          <w:sz w:val="24"/>
          <w:szCs w:val="24"/>
        </w:rPr>
        <w:t xml:space="preserve"> species. The results of this study highlight similarities in epigenetic profiles of invertebrates such as a predominance of gene body methylation and a positive relationship between intragenic methylation and gene expression</w:t>
      </w:r>
      <w:r w:rsidR="00FE2A79">
        <w:rPr>
          <w:rFonts w:ascii="Times New Roman" w:hAnsi="Times New Roman"/>
          <w:color w:val="000000"/>
          <w:sz w:val="24"/>
          <w:szCs w:val="24"/>
        </w:rPr>
        <w:t>.</w:t>
      </w:r>
      <w:r w:rsidR="00EA61BB" w:rsidRPr="00EA61BB">
        <w:rPr>
          <w:rFonts w:ascii="Times New Roman" w:hAnsi="Times New Roman"/>
          <w:color w:val="000000"/>
          <w:sz w:val="24"/>
          <w:szCs w:val="24"/>
        </w:rPr>
        <w:t xml:space="preserve"> </w:t>
      </w:r>
      <w:r w:rsidR="00EA61BB" w:rsidRPr="00796D9A">
        <w:rPr>
          <w:rFonts w:ascii="Times New Roman" w:hAnsi="Times New Roman"/>
          <w:color w:val="000000"/>
          <w:sz w:val="24"/>
          <w:szCs w:val="24"/>
        </w:rPr>
        <w:t xml:space="preserve">In addition, they highlight interesting differences between invertebrate </w:t>
      </w:r>
      <w:proofErr w:type="spellStart"/>
      <w:r w:rsidR="00EA61BB" w:rsidRPr="00796D9A">
        <w:rPr>
          <w:rFonts w:ascii="Times New Roman" w:hAnsi="Times New Roman"/>
          <w:color w:val="000000"/>
          <w:sz w:val="24"/>
          <w:szCs w:val="24"/>
        </w:rPr>
        <w:t>epigenomes</w:t>
      </w:r>
      <w:proofErr w:type="spellEnd"/>
      <w:r w:rsidR="00EA61BB" w:rsidRPr="00796D9A">
        <w:rPr>
          <w:rFonts w:ascii="Times New Roman" w:hAnsi="Times New Roman"/>
          <w:color w:val="000000"/>
          <w:sz w:val="24"/>
          <w:szCs w:val="24"/>
        </w:rPr>
        <w:t xml:space="preserve"> including a higher level of </w:t>
      </w:r>
      <w:proofErr w:type="spellStart"/>
      <w:r w:rsidR="00EA61BB" w:rsidRPr="00796D9A">
        <w:rPr>
          <w:rFonts w:ascii="Times New Roman" w:hAnsi="Times New Roman"/>
          <w:color w:val="000000"/>
          <w:sz w:val="24"/>
          <w:szCs w:val="24"/>
        </w:rPr>
        <w:t>intronic</w:t>
      </w:r>
      <w:proofErr w:type="spellEnd"/>
      <w:r w:rsidR="00EA61BB" w:rsidRPr="00796D9A">
        <w:rPr>
          <w:rFonts w:ascii="Times New Roman" w:hAnsi="Times New Roman"/>
          <w:color w:val="000000"/>
          <w:sz w:val="24"/>
          <w:szCs w:val="24"/>
        </w:rPr>
        <w:t xml:space="preserve"> methylation in bivalves than what has been reported, for example, in insects.  </w:t>
      </w:r>
      <w:r w:rsidR="00EA61BB">
        <w:rPr>
          <w:rFonts w:ascii="Times New Roman" w:hAnsi="Times New Roman"/>
          <w:color w:val="000000"/>
          <w:sz w:val="24"/>
          <w:szCs w:val="24"/>
        </w:rPr>
        <w:t>Although the functional role of DNA methylation in</w:t>
      </w:r>
      <w:r w:rsidR="00347210">
        <w:rPr>
          <w:rFonts w:ascii="Times New Roman" w:hAnsi="Times New Roman"/>
          <w:color w:val="000000"/>
          <w:sz w:val="24"/>
          <w:szCs w:val="24"/>
        </w:rPr>
        <w:t xml:space="preserve"> bivalves remains </w:t>
      </w:r>
      <w:r w:rsidR="00500C3E">
        <w:rPr>
          <w:rFonts w:ascii="Times New Roman" w:hAnsi="Times New Roman"/>
          <w:color w:val="000000"/>
          <w:sz w:val="24"/>
          <w:szCs w:val="24"/>
        </w:rPr>
        <w:t xml:space="preserve">elusive, two scenarios could explain our findings. </w:t>
      </w:r>
      <w:r w:rsidR="00347210">
        <w:rPr>
          <w:rFonts w:ascii="Times New Roman" w:hAnsi="Times New Roman"/>
          <w:color w:val="000000"/>
          <w:sz w:val="24"/>
          <w:szCs w:val="24"/>
        </w:rPr>
        <w:t xml:space="preserve"> </w:t>
      </w:r>
      <w:r w:rsidR="00500C3E">
        <w:rPr>
          <w:rFonts w:ascii="Times New Roman" w:hAnsi="Times New Roman"/>
          <w:color w:val="000000"/>
          <w:sz w:val="24"/>
          <w:szCs w:val="24"/>
        </w:rPr>
        <w:t xml:space="preserve">One possibility is </w:t>
      </w:r>
      <w:r w:rsidR="00EA61BB">
        <w:rPr>
          <w:rFonts w:ascii="Times New Roman" w:hAnsi="Times New Roman"/>
          <w:color w:val="000000"/>
          <w:sz w:val="24"/>
          <w:szCs w:val="24"/>
        </w:rPr>
        <w:t xml:space="preserve">DNA methylation in gene bodies is </w:t>
      </w:r>
      <w:r w:rsidR="00500C3E">
        <w:rPr>
          <w:rFonts w:ascii="Times New Roman" w:hAnsi="Times New Roman"/>
          <w:color w:val="000000"/>
          <w:sz w:val="24"/>
          <w:szCs w:val="24"/>
        </w:rPr>
        <w:t>a</w:t>
      </w:r>
      <w:r w:rsidR="00EA61BB">
        <w:rPr>
          <w:rFonts w:ascii="Times New Roman" w:hAnsi="Times New Roman"/>
          <w:color w:val="000000"/>
          <w:sz w:val="24"/>
          <w:szCs w:val="24"/>
        </w:rPr>
        <w:t xml:space="preserve"> byproduct of transcription resulting from an open chromatin state, as proposed by </w:t>
      </w:r>
      <w:proofErr w:type="spellStart"/>
      <w:r w:rsidR="00EA61BB">
        <w:rPr>
          <w:rFonts w:ascii="Times New Roman" w:hAnsi="Times New Roman"/>
          <w:color w:val="000000"/>
          <w:sz w:val="24"/>
          <w:szCs w:val="24"/>
        </w:rPr>
        <w:t>Jjingo</w:t>
      </w:r>
      <w:proofErr w:type="spellEnd"/>
      <w:r w:rsidR="00EA61BB">
        <w:rPr>
          <w:rFonts w:ascii="Times New Roman" w:hAnsi="Times New Roman"/>
          <w:color w:val="000000"/>
          <w:sz w:val="24"/>
          <w:szCs w:val="24"/>
        </w:rPr>
        <w:t xml:space="preserve"> et al (2013)</w:t>
      </w:r>
      <w:r w:rsidR="00500C3E">
        <w:rPr>
          <w:rFonts w:ascii="Times New Roman" w:hAnsi="Times New Roman"/>
          <w:color w:val="000000"/>
          <w:sz w:val="24"/>
          <w:szCs w:val="24"/>
        </w:rPr>
        <w:t xml:space="preserve">. Thus the methylation patterns are influenced by transcriptional activity. The second scenario is </w:t>
      </w:r>
      <w:r w:rsidR="00EA61BB">
        <w:rPr>
          <w:rFonts w:ascii="Times New Roman" w:hAnsi="Times New Roman"/>
          <w:color w:val="000000"/>
          <w:sz w:val="24"/>
          <w:szCs w:val="24"/>
        </w:rPr>
        <w:t>DNA methylation is</w:t>
      </w:r>
      <w:r w:rsidR="00500C3E">
        <w:rPr>
          <w:rFonts w:ascii="Times New Roman" w:hAnsi="Times New Roman"/>
          <w:color w:val="000000"/>
          <w:sz w:val="24"/>
          <w:szCs w:val="24"/>
        </w:rPr>
        <w:t xml:space="preserve"> </w:t>
      </w:r>
      <w:r w:rsidR="00EA61BB">
        <w:rPr>
          <w:rFonts w:ascii="Times New Roman" w:hAnsi="Times New Roman"/>
          <w:color w:val="000000"/>
          <w:sz w:val="24"/>
          <w:szCs w:val="24"/>
        </w:rPr>
        <w:t xml:space="preserve">involved in regulating the </w:t>
      </w:r>
      <w:r w:rsidR="00500C3E">
        <w:rPr>
          <w:rFonts w:ascii="Times New Roman" w:hAnsi="Times New Roman"/>
          <w:color w:val="000000"/>
          <w:sz w:val="24"/>
          <w:szCs w:val="24"/>
        </w:rPr>
        <w:t>gene activity in</w:t>
      </w:r>
      <w:r w:rsidR="00EA61BB">
        <w:rPr>
          <w:rFonts w:ascii="Times New Roman" w:hAnsi="Times New Roman"/>
          <w:color w:val="000000"/>
          <w:sz w:val="24"/>
          <w:szCs w:val="24"/>
        </w:rPr>
        <w:t xml:space="preserve"> bivalves.  </w:t>
      </w:r>
      <w:r w:rsidR="00500C3E">
        <w:rPr>
          <w:rFonts w:ascii="Times New Roman" w:hAnsi="Times New Roman"/>
          <w:color w:val="000000"/>
          <w:sz w:val="24"/>
          <w:szCs w:val="24"/>
        </w:rPr>
        <w:t xml:space="preserve">If in fact DNA methylation does influence transcription, </w:t>
      </w:r>
      <w:r w:rsidR="00EA61BB">
        <w:rPr>
          <w:rFonts w:ascii="Times New Roman" w:hAnsi="Times New Roman"/>
          <w:color w:val="000000"/>
          <w:sz w:val="24"/>
          <w:szCs w:val="24"/>
        </w:rPr>
        <w:t xml:space="preserve">the regulatory role is </w:t>
      </w:r>
      <w:r w:rsidR="00500C3E">
        <w:rPr>
          <w:rFonts w:ascii="Times New Roman" w:hAnsi="Times New Roman"/>
          <w:color w:val="000000"/>
          <w:sz w:val="24"/>
          <w:szCs w:val="24"/>
        </w:rPr>
        <w:t xml:space="preserve">likely </w:t>
      </w:r>
      <w:r w:rsidR="00EA61BB">
        <w:rPr>
          <w:rFonts w:ascii="Times New Roman" w:hAnsi="Times New Roman"/>
          <w:color w:val="000000"/>
          <w:sz w:val="24"/>
          <w:szCs w:val="24"/>
        </w:rPr>
        <w:t>very complex</w:t>
      </w:r>
      <w:r w:rsidR="00500C3E">
        <w:rPr>
          <w:rFonts w:ascii="Times New Roman" w:hAnsi="Times New Roman"/>
          <w:color w:val="000000"/>
          <w:sz w:val="24"/>
          <w:szCs w:val="24"/>
        </w:rPr>
        <w:t>. For instance</w:t>
      </w:r>
      <w:r w:rsidR="00FC072A">
        <w:rPr>
          <w:rFonts w:ascii="Times New Roman" w:hAnsi="Times New Roman"/>
          <w:color w:val="000000"/>
          <w:sz w:val="24"/>
          <w:szCs w:val="24"/>
        </w:rPr>
        <w:t>,</w:t>
      </w:r>
      <w:r w:rsidR="00500C3E">
        <w:rPr>
          <w:rFonts w:ascii="Times New Roman" w:hAnsi="Times New Roman"/>
          <w:color w:val="000000"/>
          <w:sz w:val="24"/>
          <w:szCs w:val="24"/>
        </w:rPr>
        <w:t xml:space="preserve"> DNA methylation could </w:t>
      </w:r>
      <w:r w:rsidR="00D22C9F">
        <w:rPr>
          <w:rFonts w:ascii="Times New Roman" w:hAnsi="Times New Roman"/>
          <w:color w:val="000000"/>
          <w:sz w:val="24"/>
          <w:szCs w:val="24"/>
        </w:rPr>
        <w:t xml:space="preserve">have </w:t>
      </w:r>
      <w:r w:rsidR="00FC072A">
        <w:rPr>
          <w:rFonts w:ascii="Times New Roman" w:hAnsi="Times New Roman"/>
          <w:color w:val="000000"/>
          <w:sz w:val="24"/>
          <w:szCs w:val="24"/>
        </w:rPr>
        <w:t xml:space="preserve">both a have </w:t>
      </w:r>
      <w:r w:rsidR="00EA61BB">
        <w:rPr>
          <w:rFonts w:ascii="Times New Roman" w:hAnsi="Times New Roman"/>
          <w:color w:val="000000"/>
          <w:sz w:val="24"/>
          <w:szCs w:val="24"/>
        </w:rPr>
        <w:t xml:space="preserve">direct regulatory effect on certain genes </w:t>
      </w:r>
      <w:r w:rsidR="00FC072A">
        <w:rPr>
          <w:rFonts w:ascii="Times New Roman" w:hAnsi="Times New Roman"/>
          <w:color w:val="000000"/>
          <w:sz w:val="24"/>
          <w:szCs w:val="24"/>
        </w:rPr>
        <w:t>as proposed by</w:t>
      </w:r>
      <w:r w:rsidR="00EA61BB">
        <w:rPr>
          <w:rFonts w:ascii="Times New Roman" w:hAnsi="Times New Roman"/>
          <w:color w:val="000000"/>
          <w:sz w:val="24"/>
          <w:szCs w:val="24"/>
        </w:rPr>
        <w:t xml:space="preserve"> </w:t>
      </w:r>
      <w:proofErr w:type="spellStart"/>
      <w:r w:rsidR="00EA61BB">
        <w:rPr>
          <w:rFonts w:ascii="Times New Roman" w:hAnsi="Times New Roman"/>
          <w:color w:val="000000"/>
          <w:sz w:val="24"/>
          <w:szCs w:val="24"/>
        </w:rPr>
        <w:t>Riv</w:t>
      </w:r>
      <w:ins w:id="270" w:author="Mackenzie Gavery" w:date="2013-10-10T13:25:00Z">
        <w:r w:rsidR="0068323B">
          <w:rPr>
            <w:rFonts w:ascii="Times New Roman" w:hAnsi="Times New Roman"/>
            <w:color w:val="000000"/>
            <w:sz w:val="24"/>
            <w:szCs w:val="24"/>
          </w:rPr>
          <w:t>i</w:t>
        </w:r>
      </w:ins>
      <w:r w:rsidR="00EA61BB">
        <w:rPr>
          <w:rFonts w:ascii="Times New Roman" w:hAnsi="Times New Roman"/>
          <w:color w:val="000000"/>
          <w:sz w:val="24"/>
          <w:szCs w:val="24"/>
        </w:rPr>
        <w:t>er</w:t>
      </w:r>
      <w:del w:id="271" w:author="Mackenzie Gavery" w:date="2013-10-10T13:25:00Z">
        <w:r w:rsidR="00EA61BB" w:rsidDel="0068323B">
          <w:rPr>
            <w:rFonts w:ascii="Times New Roman" w:hAnsi="Times New Roman"/>
            <w:color w:val="000000"/>
            <w:sz w:val="24"/>
            <w:szCs w:val="24"/>
          </w:rPr>
          <w:delText>i</w:delText>
        </w:r>
      </w:del>
      <w:r w:rsidR="00EA61BB">
        <w:rPr>
          <w:rFonts w:ascii="Times New Roman" w:hAnsi="Times New Roman"/>
          <w:color w:val="000000"/>
          <w:sz w:val="24"/>
          <w:szCs w:val="24"/>
        </w:rPr>
        <w:t>e</w:t>
      </w:r>
      <w:proofErr w:type="spellEnd"/>
      <w:r w:rsidR="00EA61BB">
        <w:rPr>
          <w:rFonts w:ascii="Times New Roman" w:hAnsi="Times New Roman"/>
          <w:color w:val="000000"/>
          <w:sz w:val="24"/>
          <w:szCs w:val="24"/>
        </w:rPr>
        <w:t xml:space="preserve"> et al</w:t>
      </w:r>
      <w:r w:rsidR="0012462B">
        <w:rPr>
          <w:rFonts w:ascii="Times New Roman" w:hAnsi="Times New Roman"/>
          <w:color w:val="000000"/>
          <w:sz w:val="24"/>
          <w:szCs w:val="24"/>
        </w:rPr>
        <w:t>.</w:t>
      </w:r>
      <w:r w:rsidR="00EA61BB">
        <w:rPr>
          <w:rFonts w:ascii="Times New Roman" w:hAnsi="Times New Roman"/>
          <w:color w:val="000000"/>
          <w:sz w:val="24"/>
          <w:szCs w:val="24"/>
        </w:rPr>
        <w:t xml:space="preserve"> </w:t>
      </w:r>
      <w:r w:rsidR="0012462B">
        <w:rPr>
          <w:rFonts w:ascii="Times New Roman" w:hAnsi="Times New Roman"/>
          <w:color w:val="000000"/>
          <w:sz w:val="24"/>
          <w:szCs w:val="24"/>
        </w:rPr>
        <w:t>(</w:t>
      </w:r>
      <w:r w:rsidR="00EA61BB">
        <w:rPr>
          <w:rFonts w:ascii="Times New Roman" w:hAnsi="Times New Roman"/>
          <w:color w:val="000000"/>
          <w:sz w:val="24"/>
          <w:szCs w:val="24"/>
        </w:rPr>
        <w:t>2013</w:t>
      </w:r>
      <w:r w:rsidR="0012462B">
        <w:rPr>
          <w:rFonts w:ascii="Times New Roman" w:hAnsi="Times New Roman"/>
          <w:color w:val="000000"/>
          <w:sz w:val="24"/>
          <w:szCs w:val="24"/>
        </w:rPr>
        <w:t>)</w:t>
      </w:r>
      <w:r w:rsidR="00EA61BB">
        <w:rPr>
          <w:rFonts w:ascii="Times New Roman" w:hAnsi="Times New Roman"/>
          <w:color w:val="000000"/>
          <w:sz w:val="24"/>
          <w:szCs w:val="24"/>
        </w:rPr>
        <w:t>,</w:t>
      </w:r>
      <w:r w:rsidR="00FC072A">
        <w:rPr>
          <w:rFonts w:ascii="Times New Roman" w:hAnsi="Times New Roman"/>
          <w:color w:val="000000"/>
          <w:sz w:val="24"/>
          <w:szCs w:val="24"/>
        </w:rPr>
        <w:t xml:space="preserve"> as well as </w:t>
      </w:r>
      <w:r w:rsidR="0012462B">
        <w:rPr>
          <w:rFonts w:ascii="Times New Roman" w:hAnsi="Times New Roman"/>
          <w:color w:val="000000"/>
          <w:sz w:val="24"/>
          <w:szCs w:val="24"/>
        </w:rPr>
        <w:t>facilitating</w:t>
      </w:r>
      <w:r w:rsidR="00EA61BB">
        <w:rPr>
          <w:rFonts w:ascii="Times New Roman" w:hAnsi="Times New Roman"/>
          <w:color w:val="000000"/>
          <w:sz w:val="24"/>
          <w:szCs w:val="24"/>
        </w:rPr>
        <w:t xml:space="preserve"> expanded transcriptional opportunities in </w:t>
      </w:r>
      <w:r w:rsidR="00FC072A">
        <w:rPr>
          <w:rFonts w:ascii="Times New Roman" w:hAnsi="Times New Roman"/>
          <w:color w:val="000000"/>
          <w:sz w:val="24"/>
          <w:szCs w:val="24"/>
        </w:rPr>
        <w:t>other cases</w:t>
      </w:r>
      <w:r w:rsidR="00D22C9F">
        <w:rPr>
          <w:rFonts w:ascii="Times New Roman" w:hAnsi="Times New Roman"/>
          <w:color w:val="000000"/>
          <w:sz w:val="24"/>
          <w:szCs w:val="24"/>
        </w:rPr>
        <w:t>. F</w:t>
      </w:r>
      <w:r w:rsidR="00EA61BB">
        <w:rPr>
          <w:rFonts w:ascii="Times New Roman" w:hAnsi="Times New Roman"/>
          <w:color w:val="000000"/>
          <w:sz w:val="24"/>
          <w:szCs w:val="24"/>
        </w:rPr>
        <w:t>uture studies</w:t>
      </w:r>
      <w:r w:rsidR="0012462B">
        <w:rPr>
          <w:rFonts w:ascii="Times New Roman" w:hAnsi="Times New Roman"/>
          <w:color w:val="000000"/>
          <w:sz w:val="24"/>
          <w:szCs w:val="24"/>
        </w:rPr>
        <w:t xml:space="preserve"> will c</w:t>
      </w:r>
      <w:r w:rsidR="00D22C9F">
        <w:rPr>
          <w:rFonts w:ascii="Times New Roman" w:hAnsi="Times New Roman"/>
          <w:color w:val="000000"/>
          <w:sz w:val="24"/>
          <w:szCs w:val="24"/>
        </w:rPr>
        <w:t xml:space="preserve">ertainly be </w:t>
      </w:r>
      <w:r w:rsidR="00FC072A">
        <w:rPr>
          <w:rFonts w:ascii="Times New Roman" w:hAnsi="Times New Roman"/>
          <w:color w:val="000000"/>
          <w:sz w:val="24"/>
          <w:szCs w:val="24"/>
        </w:rPr>
        <w:t>challenging</w:t>
      </w:r>
      <w:r w:rsidR="00D22C9F">
        <w:rPr>
          <w:rFonts w:ascii="Times New Roman" w:hAnsi="Times New Roman"/>
          <w:color w:val="000000"/>
          <w:sz w:val="24"/>
          <w:szCs w:val="24"/>
        </w:rPr>
        <w:t xml:space="preserve"> given the dynamic nature of DNA methylation, but will hopefully help better delineate if DNA methylation </w:t>
      </w:r>
      <w:r w:rsidR="0012462B">
        <w:rPr>
          <w:rFonts w:ascii="Times New Roman" w:hAnsi="Times New Roman"/>
          <w:color w:val="000000"/>
          <w:sz w:val="24"/>
          <w:szCs w:val="24"/>
        </w:rPr>
        <w:t xml:space="preserve">plays a </w:t>
      </w:r>
      <w:r w:rsidR="00D22C9F">
        <w:rPr>
          <w:rFonts w:ascii="Times New Roman" w:hAnsi="Times New Roman"/>
          <w:color w:val="000000"/>
          <w:sz w:val="24"/>
          <w:szCs w:val="24"/>
        </w:rPr>
        <w:t xml:space="preserve">functional role in regulating genome activity in bivalves and what that role might be. </w:t>
      </w:r>
    </w:p>
    <w:p w14:paraId="5A15D9C6" w14:textId="3CA749B4" w:rsidR="00796D9A" w:rsidRPr="00796D9A" w:rsidRDefault="00796D9A" w:rsidP="00F55BEC">
      <w:pPr>
        <w:pStyle w:val="NormalWeb"/>
        <w:spacing w:before="0" w:beforeAutospacing="0" w:after="0" w:afterAutospacing="0" w:line="480" w:lineRule="auto"/>
        <w:ind w:firstLine="720"/>
        <w:rPr>
          <w:rFonts w:ascii="Times New Roman" w:eastAsia="Times New Roman" w:hAnsi="Times New Roman"/>
        </w:rPr>
      </w:pPr>
    </w:p>
    <w:p w14:paraId="13505E71"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Acknowledgements</w:t>
      </w:r>
    </w:p>
    <w:p w14:paraId="0D43E2E8" w14:textId="203FDF25" w:rsidR="00796D9A" w:rsidRPr="00796D9A" w:rsidRDefault="00796D9A" w:rsidP="00F55BEC">
      <w:pPr>
        <w:spacing w:line="480" w:lineRule="auto"/>
        <w:rPr>
          <w:rFonts w:ascii="Times New Roman" w:eastAsia="Times New Roman" w:hAnsi="Times New Roman" w:cs="Times New Roman"/>
        </w:rPr>
      </w:pPr>
      <w:r w:rsidRPr="00796D9A">
        <w:rPr>
          <w:rFonts w:ascii="Times New Roman" w:eastAsia="Times New Roman" w:hAnsi="Times New Roman" w:cs="Times New Roman"/>
          <w:color w:val="000000"/>
        </w:rPr>
        <w:t xml:space="preserve">The authors would like to thank Bill Howe and Daniel </w:t>
      </w:r>
      <w:proofErr w:type="spellStart"/>
      <w:r w:rsidRPr="00796D9A">
        <w:rPr>
          <w:rFonts w:ascii="Times New Roman" w:eastAsia="Times New Roman" w:hAnsi="Times New Roman" w:cs="Times New Roman"/>
          <w:color w:val="000000"/>
        </w:rPr>
        <w:t>Halperin</w:t>
      </w:r>
      <w:proofErr w:type="spellEnd"/>
      <w:r w:rsidRPr="00796D9A">
        <w:rPr>
          <w:rFonts w:ascii="Times New Roman" w:eastAsia="Times New Roman" w:hAnsi="Times New Roman" w:cs="Times New Roman"/>
          <w:color w:val="000000"/>
        </w:rPr>
        <w:t xml:space="preserve"> for their assistance with </w:t>
      </w:r>
      <w:proofErr w:type="spellStart"/>
      <w:r w:rsidRPr="00796D9A">
        <w:rPr>
          <w:rFonts w:ascii="Times New Roman" w:eastAsia="Times New Roman" w:hAnsi="Times New Roman" w:cs="Times New Roman"/>
          <w:color w:val="000000"/>
        </w:rPr>
        <w:t>SQL</w:t>
      </w:r>
      <w:r w:rsidR="00EA61BB">
        <w:rPr>
          <w:rFonts w:ascii="Times New Roman" w:eastAsia="Times New Roman" w:hAnsi="Times New Roman" w:cs="Times New Roman"/>
          <w:color w:val="000000"/>
        </w:rPr>
        <w:t>Share</w:t>
      </w:r>
      <w:proofErr w:type="spellEnd"/>
      <w:r w:rsidR="00EA61BB">
        <w:rPr>
          <w:rFonts w:ascii="Times New Roman" w:eastAsia="Times New Roman" w:hAnsi="Times New Roman" w:cs="Times New Roman"/>
          <w:color w:val="000000"/>
        </w:rPr>
        <w:t xml:space="preserve">. They would also like to </w:t>
      </w:r>
      <w:r w:rsidRPr="00796D9A">
        <w:rPr>
          <w:rFonts w:ascii="Times New Roman" w:eastAsia="Times New Roman" w:hAnsi="Times New Roman" w:cs="Times New Roman"/>
          <w:color w:val="000000"/>
        </w:rPr>
        <w:t>acknowledge Samuel J White for comments that improved the manuscript.</w:t>
      </w:r>
    </w:p>
    <w:p w14:paraId="0AE42EE8" w14:textId="77777777" w:rsidR="00796D9A" w:rsidRPr="00796D9A" w:rsidRDefault="00796D9A" w:rsidP="00F55BEC">
      <w:pPr>
        <w:spacing w:line="480" w:lineRule="auto"/>
        <w:rPr>
          <w:rFonts w:ascii="Times New Roman" w:hAnsi="Times New Roman" w:cs="Times New Roman"/>
          <w:b/>
        </w:rPr>
      </w:pPr>
    </w:p>
    <w:p w14:paraId="6E08CB9D" w14:textId="301A7768" w:rsidR="00791480" w:rsidRPr="00796D9A" w:rsidRDefault="00D7489E" w:rsidP="00F55BEC">
      <w:pPr>
        <w:spacing w:line="480" w:lineRule="auto"/>
        <w:rPr>
          <w:rFonts w:ascii="Times New Roman" w:hAnsi="Times New Roman" w:cs="Times New Roman"/>
          <w:b/>
        </w:rPr>
      </w:pPr>
      <w:r w:rsidRPr="00796D9A">
        <w:rPr>
          <w:rFonts w:ascii="Times New Roman" w:hAnsi="Times New Roman" w:cs="Times New Roman"/>
          <w:b/>
        </w:rPr>
        <w:t>References</w:t>
      </w:r>
    </w:p>
    <w:p w14:paraId="36A4FC93" w14:textId="296A4C95" w:rsidR="00F63C63" w:rsidRPr="00796D9A" w:rsidRDefault="00F63C63" w:rsidP="00F55BEC">
      <w:pPr>
        <w:spacing w:before="200" w:after="240" w:line="480" w:lineRule="auto"/>
        <w:rPr>
          <w:rFonts w:ascii="Times New Roman" w:hAnsi="Times New Roman" w:cs="Times New Roman"/>
        </w:rPr>
      </w:pPr>
      <w:proofErr w:type="gramStart"/>
      <w:r w:rsidRPr="00796D9A">
        <w:rPr>
          <w:rFonts w:ascii="Times New Roman" w:hAnsi="Times New Roman" w:cs="Times New Roman"/>
        </w:rPr>
        <w:t xml:space="preserve">Bell AC, </w:t>
      </w:r>
      <w:proofErr w:type="spellStart"/>
      <w:r w:rsidRPr="00796D9A">
        <w:rPr>
          <w:rFonts w:ascii="Times New Roman" w:hAnsi="Times New Roman" w:cs="Times New Roman"/>
        </w:rPr>
        <w:t>Felsenfeld</w:t>
      </w:r>
      <w:proofErr w:type="spellEnd"/>
      <w:r w:rsidRPr="00796D9A">
        <w:rPr>
          <w:rFonts w:ascii="Times New Roman" w:hAnsi="Times New Roman" w:cs="Times New Roman"/>
        </w:rPr>
        <w:t xml:space="preserve"> G. 2000.</w:t>
      </w:r>
      <w:proofErr w:type="gramEnd"/>
      <w:r w:rsidRPr="00796D9A">
        <w:rPr>
          <w:rFonts w:ascii="Times New Roman" w:hAnsi="Times New Roman" w:cs="Times New Roman"/>
        </w:rPr>
        <w:t xml:space="preserve"> Methylation of a CTCF-dependent boundary controls imprinted expression of the Igf2 gene. </w:t>
      </w:r>
      <w:proofErr w:type="gramStart"/>
      <w:r w:rsidRPr="00796D9A">
        <w:rPr>
          <w:rFonts w:ascii="Times New Roman" w:hAnsi="Times New Roman" w:cs="Times New Roman"/>
          <w:i/>
        </w:rPr>
        <w:t>Nature</w:t>
      </w:r>
      <w:r w:rsidRPr="00796D9A">
        <w:rPr>
          <w:rFonts w:ascii="Times New Roman" w:hAnsi="Times New Roman" w:cs="Times New Roman"/>
        </w:rPr>
        <w:t xml:space="preserve"> 405:482-5.</w:t>
      </w:r>
      <w:proofErr w:type="gramEnd"/>
    </w:p>
    <w:p w14:paraId="727A673F" w14:textId="77777777" w:rsidR="00F63C63" w:rsidRPr="00796D9A" w:rsidRDefault="00F63C63" w:rsidP="00F55BEC">
      <w:pPr>
        <w:spacing w:after="240" w:line="480" w:lineRule="auto"/>
        <w:rPr>
          <w:rFonts w:ascii="Times New Roman" w:eastAsia="Times New Roman" w:hAnsi="Times New Roman" w:cs="Times New Roman"/>
          <w:bdr w:val="none" w:sz="0" w:space="0" w:color="auto" w:frame="1"/>
          <w:shd w:val="clear" w:color="auto" w:fill="FFFFFF"/>
        </w:rPr>
      </w:pPr>
      <w:r w:rsidRPr="00796D9A">
        <w:rPr>
          <w:rFonts w:ascii="Times New Roman" w:eastAsia="Times New Roman" w:hAnsi="Times New Roman" w:cs="Times New Roman"/>
          <w:shd w:val="clear" w:color="auto" w:fill="FFFFFF"/>
        </w:rPr>
        <w:t xml:space="preserve">Bird A. </w:t>
      </w:r>
      <w:r w:rsidRPr="00796D9A">
        <w:rPr>
          <w:rFonts w:ascii="Times New Roman" w:eastAsia="Times New Roman" w:hAnsi="Times New Roman" w:cs="Times New Roman"/>
          <w:bdr w:val="none" w:sz="0" w:space="0" w:color="auto" w:frame="1"/>
          <w:shd w:val="clear" w:color="auto" w:fill="FFFFFF"/>
        </w:rPr>
        <w:t>1995</w:t>
      </w:r>
      <w:r w:rsidRPr="00796D9A">
        <w:rPr>
          <w:rFonts w:ascii="Times New Roman" w:eastAsia="Times New Roman" w:hAnsi="Times New Roman" w:cs="Times New Roman"/>
          <w:shd w:val="clear" w:color="auto" w:fill="FFFFFF"/>
        </w:rPr>
        <w:t>. </w:t>
      </w:r>
      <w:proofErr w:type="gramStart"/>
      <w:r w:rsidRPr="00796D9A">
        <w:rPr>
          <w:rFonts w:ascii="Times New Roman" w:eastAsia="Times New Roman" w:hAnsi="Times New Roman" w:cs="Times New Roman"/>
          <w:bdr w:val="none" w:sz="0" w:space="0" w:color="auto" w:frame="1"/>
          <w:shd w:val="clear" w:color="auto" w:fill="FFFFFF"/>
        </w:rPr>
        <w:t>Gene number, noise reduction and biological complexity.</w:t>
      </w:r>
      <w:proofErr w:type="gramEnd"/>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i/>
        </w:rPr>
        <w:t>Trends Genet</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Cs/>
          <w:bdr w:val="none" w:sz="0" w:space="0" w:color="auto" w:frame="1"/>
          <w:shd w:val="clear" w:color="auto" w:fill="FFFFFF"/>
        </w:rPr>
        <w:t>11</w:t>
      </w:r>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94</w:t>
      </w:r>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100.</w:t>
      </w:r>
    </w:p>
    <w:p w14:paraId="5CD7BF8A" w14:textId="77777777" w:rsidR="00F63C63" w:rsidRPr="00796D9A" w:rsidRDefault="00F63C63" w:rsidP="00F55BEC">
      <w:pPr>
        <w:widowControl w:val="0"/>
        <w:autoSpaceDE w:val="0"/>
        <w:autoSpaceDN w:val="0"/>
        <w:adjustRightInd w:val="0"/>
        <w:spacing w:after="240" w:line="480" w:lineRule="auto"/>
        <w:rPr>
          <w:rFonts w:ascii="Times New Roman" w:hAnsi="Times New Roman" w:cs="Times New Roman"/>
        </w:rPr>
      </w:pPr>
      <w:r w:rsidRPr="00796D9A">
        <w:rPr>
          <w:rFonts w:ascii="Times New Roman" w:hAnsi="Times New Roman" w:cs="Times New Roman"/>
        </w:rPr>
        <w:t xml:space="preserve">Bird AP, Taggart MH.1980. </w:t>
      </w:r>
      <w:proofErr w:type="gramStart"/>
      <w:r w:rsidRPr="00796D9A">
        <w:rPr>
          <w:rFonts w:ascii="Times New Roman" w:hAnsi="Times New Roman" w:cs="Times New Roman"/>
        </w:rPr>
        <w:t xml:space="preserve">Variable patterns of total DNA and </w:t>
      </w:r>
      <w:proofErr w:type="spellStart"/>
      <w:r w:rsidRPr="00796D9A">
        <w:rPr>
          <w:rFonts w:ascii="Times New Roman" w:hAnsi="Times New Roman" w:cs="Times New Roman"/>
        </w:rPr>
        <w:t>rDNA</w:t>
      </w:r>
      <w:proofErr w:type="spellEnd"/>
      <w:r w:rsidRPr="00796D9A">
        <w:rPr>
          <w:rFonts w:ascii="Times New Roman" w:hAnsi="Times New Roman" w:cs="Times New Roman"/>
        </w:rPr>
        <w:t xml:space="preserve"> methylation in animals.</w:t>
      </w:r>
      <w:proofErr w:type="gramEnd"/>
      <w:r w:rsidRPr="00796D9A">
        <w:rPr>
          <w:rFonts w:ascii="Times New Roman" w:hAnsi="Times New Roman" w:cs="Times New Roman"/>
        </w:rPr>
        <w:t xml:space="preserve"> </w:t>
      </w:r>
      <w:r w:rsidRPr="00796D9A">
        <w:rPr>
          <w:rFonts w:ascii="Times New Roman" w:hAnsi="Times New Roman" w:cs="Times New Roman"/>
          <w:i/>
        </w:rPr>
        <w:t>Nucleic Acid Res</w:t>
      </w:r>
      <w:r w:rsidRPr="00796D9A">
        <w:rPr>
          <w:rFonts w:ascii="Times New Roman" w:hAnsi="Times New Roman" w:cs="Times New Roman"/>
        </w:rPr>
        <w:t xml:space="preserve"> 8:1485-1497.</w:t>
      </w:r>
    </w:p>
    <w:p w14:paraId="5BDC0173" w14:textId="2163A6A5" w:rsidR="00F63C63" w:rsidRPr="00796D9A" w:rsidRDefault="00F63C63" w:rsidP="00F55BEC">
      <w:pPr>
        <w:spacing w:after="240" w:line="480" w:lineRule="auto"/>
        <w:rPr>
          <w:rFonts w:ascii="Times New Roman" w:hAnsi="Times New Roman" w:cs="Times New Roman"/>
        </w:rPr>
      </w:pPr>
      <w:proofErr w:type="spellStart"/>
      <w:r w:rsidRPr="00796D9A">
        <w:rPr>
          <w:rFonts w:ascii="Times New Roman" w:hAnsi="Times New Roman" w:cs="Times New Roman"/>
        </w:rPr>
        <w:t>Bonasio</w:t>
      </w:r>
      <w:proofErr w:type="spellEnd"/>
      <w:r w:rsidRPr="00796D9A">
        <w:rPr>
          <w:rFonts w:ascii="Times New Roman" w:hAnsi="Times New Roman" w:cs="Times New Roman"/>
        </w:rPr>
        <w:t xml:space="preserve"> R, Li Q, </w:t>
      </w:r>
      <w:proofErr w:type="spellStart"/>
      <w:r w:rsidRPr="00796D9A">
        <w:rPr>
          <w:rFonts w:ascii="Times New Roman" w:hAnsi="Times New Roman" w:cs="Times New Roman"/>
        </w:rPr>
        <w:t>Lian</w:t>
      </w:r>
      <w:proofErr w:type="spellEnd"/>
      <w:r w:rsidRPr="00796D9A">
        <w:rPr>
          <w:rFonts w:ascii="Times New Roman" w:hAnsi="Times New Roman" w:cs="Times New Roman"/>
        </w:rPr>
        <w:t xml:space="preserve"> J, </w:t>
      </w:r>
      <w:proofErr w:type="spellStart"/>
      <w:r w:rsidRPr="00796D9A">
        <w:rPr>
          <w:rFonts w:ascii="Times New Roman" w:hAnsi="Times New Roman" w:cs="Times New Roman"/>
        </w:rPr>
        <w:t>MuttiNS</w:t>
      </w:r>
      <w:proofErr w:type="spellEnd"/>
      <w:r w:rsidRPr="00796D9A">
        <w:rPr>
          <w:rFonts w:ascii="Times New Roman" w:hAnsi="Times New Roman" w:cs="Times New Roman"/>
        </w:rPr>
        <w:t xml:space="preserve">, Jin L, Zhao H, Zhang, P, Wen P, Xiang H, </w:t>
      </w:r>
      <w:proofErr w:type="spellStart"/>
      <w:r w:rsidRPr="00796D9A">
        <w:rPr>
          <w:rFonts w:ascii="Times New Roman" w:hAnsi="Times New Roman" w:cs="Times New Roman"/>
        </w:rPr>
        <w:t>DingY</w:t>
      </w:r>
      <w:proofErr w:type="spellEnd"/>
      <w:r w:rsidRPr="00796D9A">
        <w:rPr>
          <w:rFonts w:ascii="Times New Roman" w:hAnsi="Times New Roman" w:cs="Times New Roman"/>
        </w:rPr>
        <w:t xml:space="preserve">, </w:t>
      </w:r>
      <w:ins w:id="272" w:author="Mackenzie Gavery" w:date="2013-10-21T11:38:00Z">
        <w:r w:rsidR="00E8137E">
          <w:rPr>
            <w:rFonts w:ascii="Times New Roman" w:hAnsi="Times New Roman" w:cs="Times New Roman"/>
          </w:rPr>
          <w:t xml:space="preserve">Jin Z, </w:t>
        </w:r>
        <w:proofErr w:type="spellStart"/>
        <w:r w:rsidR="00E8137E">
          <w:rPr>
            <w:rFonts w:ascii="Times New Roman" w:hAnsi="Times New Roman" w:cs="Times New Roman"/>
          </w:rPr>
          <w:t>Shen</w:t>
        </w:r>
        <w:proofErr w:type="spellEnd"/>
        <w:r w:rsidR="00E8137E">
          <w:rPr>
            <w:rFonts w:ascii="Times New Roman" w:hAnsi="Times New Roman" w:cs="Times New Roman"/>
          </w:rPr>
          <w:t xml:space="preserve"> S, Wang Z, Wang W, Wang J, Berger S, Liebig J, Zhang G</w:t>
        </w:r>
      </w:ins>
      <w:del w:id="273" w:author="Mackenzie Gavery" w:date="2013-10-21T11:38:00Z">
        <w:r w:rsidRPr="00796D9A" w:rsidDel="00E8137E">
          <w:rPr>
            <w:rFonts w:ascii="Times New Roman" w:hAnsi="Times New Roman" w:cs="Times New Roman"/>
          </w:rPr>
          <w:delText>et al</w:delText>
        </w:r>
      </w:del>
      <w:ins w:id="274" w:author="Mackenzie Gavery" w:date="2013-10-21T11:38:00Z">
        <w:r w:rsidR="00E8137E">
          <w:rPr>
            <w:rFonts w:ascii="Times New Roman" w:hAnsi="Times New Roman" w:cs="Times New Roman"/>
          </w:rPr>
          <w:t>.</w:t>
        </w:r>
      </w:ins>
      <w:del w:id="275" w:author="Mackenzie Gavery" w:date="2013-10-21T11:38:00Z">
        <w:r w:rsidRPr="00796D9A" w:rsidDel="00E8137E">
          <w:rPr>
            <w:rFonts w:ascii="Times New Roman" w:hAnsi="Times New Roman" w:cs="Times New Roman"/>
          </w:rPr>
          <w:delText>.</w:delText>
        </w:r>
      </w:del>
      <w:r w:rsidRPr="00796D9A">
        <w:rPr>
          <w:rFonts w:ascii="Times New Roman" w:hAnsi="Times New Roman" w:cs="Times New Roman"/>
        </w:rPr>
        <w:t xml:space="preserve"> 2012. Genome-wide and caste-specific DNA </w:t>
      </w:r>
      <w:proofErr w:type="spellStart"/>
      <w:r w:rsidRPr="00796D9A">
        <w:rPr>
          <w:rFonts w:ascii="Times New Roman" w:hAnsi="Times New Roman" w:cs="Times New Roman"/>
        </w:rPr>
        <w:t>methylomes</w:t>
      </w:r>
      <w:proofErr w:type="spellEnd"/>
      <w:r w:rsidRPr="00796D9A">
        <w:rPr>
          <w:rFonts w:ascii="Times New Roman" w:hAnsi="Times New Roman" w:cs="Times New Roman"/>
        </w:rPr>
        <w:t xml:space="preserve"> of the ants </w:t>
      </w:r>
      <w:proofErr w:type="spellStart"/>
      <w:r w:rsidRPr="00796D9A">
        <w:rPr>
          <w:rFonts w:ascii="Times New Roman" w:hAnsi="Times New Roman" w:cs="Times New Roman"/>
        </w:rPr>
        <w:t>Camponotus</w:t>
      </w:r>
      <w:proofErr w:type="spellEnd"/>
      <w:r w:rsidRPr="00796D9A">
        <w:rPr>
          <w:rFonts w:ascii="Times New Roman" w:hAnsi="Times New Roman" w:cs="Times New Roman"/>
        </w:rPr>
        <w:t xml:space="preserve"> </w:t>
      </w:r>
      <w:proofErr w:type="spellStart"/>
      <w:r w:rsidRPr="00796D9A">
        <w:rPr>
          <w:rFonts w:ascii="Times New Roman" w:hAnsi="Times New Roman" w:cs="Times New Roman"/>
        </w:rPr>
        <w:t>floridanus</w:t>
      </w:r>
      <w:proofErr w:type="spellEnd"/>
      <w:r w:rsidRPr="00796D9A">
        <w:rPr>
          <w:rFonts w:ascii="Times New Roman" w:hAnsi="Times New Roman" w:cs="Times New Roman"/>
        </w:rPr>
        <w:t xml:space="preserve"> and </w:t>
      </w:r>
      <w:proofErr w:type="spellStart"/>
      <w:r w:rsidRPr="00796D9A">
        <w:rPr>
          <w:rFonts w:ascii="Times New Roman" w:hAnsi="Times New Roman" w:cs="Times New Roman"/>
        </w:rPr>
        <w:t>Harpegnathos</w:t>
      </w:r>
      <w:proofErr w:type="spellEnd"/>
      <w:r w:rsidRPr="00796D9A">
        <w:rPr>
          <w:rFonts w:ascii="Times New Roman" w:hAnsi="Times New Roman" w:cs="Times New Roman"/>
        </w:rPr>
        <w:t xml:space="preserve"> </w:t>
      </w:r>
      <w:proofErr w:type="spellStart"/>
      <w:r w:rsidRPr="00796D9A">
        <w:rPr>
          <w:rFonts w:ascii="Times New Roman" w:hAnsi="Times New Roman" w:cs="Times New Roman"/>
        </w:rPr>
        <w:t>saltator</w:t>
      </w:r>
      <w:proofErr w:type="spellEnd"/>
      <w:r w:rsidRPr="00796D9A">
        <w:rPr>
          <w:rFonts w:ascii="Times New Roman" w:hAnsi="Times New Roman" w:cs="Times New Roman"/>
        </w:rPr>
        <w:t xml:space="preserve">. </w:t>
      </w:r>
      <w:proofErr w:type="spellStart"/>
      <w:r w:rsidRPr="00796D9A">
        <w:rPr>
          <w:rFonts w:ascii="Times New Roman" w:hAnsi="Times New Roman" w:cs="Times New Roman"/>
          <w:i/>
        </w:rPr>
        <w:t>Curr</w:t>
      </w:r>
      <w:proofErr w:type="spellEnd"/>
      <w:r w:rsidRPr="00796D9A">
        <w:rPr>
          <w:rFonts w:ascii="Times New Roman" w:hAnsi="Times New Roman" w:cs="Times New Roman"/>
          <w:i/>
        </w:rPr>
        <w:t xml:space="preserve"> </w:t>
      </w:r>
      <w:proofErr w:type="spellStart"/>
      <w:r w:rsidRPr="00796D9A">
        <w:rPr>
          <w:rFonts w:ascii="Times New Roman" w:hAnsi="Times New Roman" w:cs="Times New Roman"/>
          <w:i/>
        </w:rPr>
        <w:t>Biol</w:t>
      </w:r>
      <w:proofErr w:type="spellEnd"/>
      <w:r w:rsidRPr="00796D9A">
        <w:rPr>
          <w:rFonts w:ascii="Times New Roman" w:hAnsi="Times New Roman" w:cs="Times New Roman"/>
        </w:rPr>
        <w:t xml:space="preserve"> 22:1755-1764.</w:t>
      </w:r>
    </w:p>
    <w:p w14:paraId="22307D55" w14:textId="77777777" w:rsidR="00F63C63" w:rsidRPr="00796D9A" w:rsidRDefault="00F63C63" w:rsidP="00F55BEC">
      <w:pPr>
        <w:spacing w:after="240" w:line="480" w:lineRule="auto"/>
        <w:rPr>
          <w:rFonts w:ascii="Times New Roman" w:hAnsi="Times New Roman" w:cs="Times New Roman"/>
        </w:rPr>
      </w:pPr>
      <w:proofErr w:type="spellStart"/>
      <w:r w:rsidRPr="00796D9A">
        <w:rPr>
          <w:rFonts w:ascii="Times New Roman" w:hAnsi="Times New Roman" w:cs="Times New Roman"/>
        </w:rPr>
        <w:t>Colot</w:t>
      </w:r>
      <w:proofErr w:type="spellEnd"/>
      <w:r w:rsidRPr="00796D9A">
        <w:rPr>
          <w:rFonts w:ascii="Times New Roman" w:hAnsi="Times New Roman" w:cs="Times New Roman"/>
        </w:rPr>
        <w:t> V, </w:t>
      </w:r>
      <w:proofErr w:type="spellStart"/>
      <w:r w:rsidRPr="00796D9A">
        <w:rPr>
          <w:rFonts w:ascii="Times New Roman" w:hAnsi="Times New Roman" w:cs="Times New Roman"/>
        </w:rPr>
        <w:t>Rossignol</w:t>
      </w:r>
      <w:proofErr w:type="spellEnd"/>
      <w:r w:rsidRPr="00796D9A">
        <w:rPr>
          <w:rFonts w:ascii="Times New Roman" w:hAnsi="Times New Roman" w:cs="Times New Roman"/>
        </w:rPr>
        <w:t> JL.1999. </w:t>
      </w:r>
      <w:proofErr w:type="gramStart"/>
      <w:r w:rsidRPr="00796D9A">
        <w:rPr>
          <w:rFonts w:ascii="Times New Roman" w:hAnsi="Times New Roman" w:cs="Times New Roman"/>
        </w:rPr>
        <w:t>Eukaryotic DNA methylation as an evolutionary device.</w:t>
      </w:r>
      <w:proofErr w:type="gramEnd"/>
      <w:r w:rsidRPr="00796D9A">
        <w:rPr>
          <w:rFonts w:ascii="Times New Roman" w:hAnsi="Times New Roman" w:cs="Times New Roman"/>
        </w:rPr>
        <w:t> </w:t>
      </w:r>
      <w:proofErr w:type="spellStart"/>
      <w:proofErr w:type="gramStart"/>
      <w:r w:rsidRPr="00796D9A">
        <w:rPr>
          <w:rFonts w:ascii="Times New Roman" w:hAnsi="Times New Roman" w:cs="Times New Roman"/>
          <w:i/>
        </w:rPr>
        <w:t>BioEssays</w:t>
      </w:r>
      <w:proofErr w:type="spellEnd"/>
      <w:r w:rsidRPr="00796D9A">
        <w:rPr>
          <w:rFonts w:ascii="Times New Roman" w:hAnsi="Times New Roman" w:cs="Times New Roman"/>
        </w:rPr>
        <w:t> 21:402–411.</w:t>
      </w:r>
      <w:proofErr w:type="gramEnd"/>
    </w:p>
    <w:p w14:paraId="3944F694" w14:textId="77777777" w:rsidR="00F63C63" w:rsidRPr="00796D9A" w:rsidRDefault="00F63C63" w:rsidP="00F55BEC">
      <w:pPr>
        <w:spacing w:after="240" w:line="480" w:lineRule="auto"/>
        <w:rPr>
          <w:rFonts w:ascii="Times New Roman" w:eastAsia="Times New Roman" w:hAnsi="Times New Roman" w:cs="Times New Roman"/>
        </w:rPr>
      </w:pPr>
      <w:r w:rsidRPr="00796D9A">
        <w:rPr>
          <w:rFonts w:ascii="Times New Roman" w:eastAsia="Times New Roman" w:hAnsi="Times New Roman" w:cs="Times New Roman"/>
        </w:rPr>
        <w:t xml:space="preserve">Fang X, Li L, </w:t>
      </w:r>
      <w:proofErr w:type="spellStart"/>
      <w:r w:rsidRPr="00796D9A">
        <w:rPr>
          <w:rFonts w:ascii="Times New Roman" w:eastAsia="Times New Roman" w:hAnsi="Times New Roman" w:cs="Times New Roman"/>
        </w:rPr>
        <w:t>Luo</w:t>
      </w:r>
      <w:proofErr w:type="spellEnd"/>
      <w:r w:rsidRPr="00796D9A">
        <w:rPr>
          <w:rFonts w:ascii="Times New Roman" w:eastAsia="Times New Roman" w:hAnsi="Times New Roman" w:cs="Times New Roman"/>
        </w:rPr>
        <w:t xml:space="preserve"> R, </w:t>
      </w:r>
      <w:proofErr w:type="spellStart"/>
      <w:r w:rsidRPr="00796D9A">
        <w:rPr>
          <w:rFonts w:ascii="Times New Roman" w:eastAsia="Times New Roman" w:hAnsi="Times New Roman" w:cs="Times New Roman"/>
        </w:rPr>
        <w:t>Xu</w:t>
      </w:r>
      <w:proofErr w:type="spellEnd"/>
      <w:r w:rsidRPr="00796D9A">
        <w:rPr>
          <w:rFonts w:ascii="Times New Roman" w:eastAsia="Times New Roman" w:hAnsi="Times New Roman" w:cs="Times New Roman"/>
        </w:rPr>
        <w:t xml:space="preserve"> F, Wang X, Zhu Y, Yang L, Huang Z. 2012. </w:t>
      </w:r>
      <w:proofErr w:type="gramStart"/>
      <w:r w:rsidRPr="00796D9A">
        <w:rPr>
          <w:rFonts w:ascii="Times New Roman" w:eastAsia="Times New Roman" w:hAnsi="Times New Roman" w:cs="Times New Roman"/>
        </w:rPr>
        <w:t>Genomic data from the Pacific oyster (</w:t>
      </w:r>
      <w:proofErr w:type="spellStart"/>
      <w:r w:rsidRPr="00796D9A">
        <w:rPr>
          <w:rFonts w:ascii="Times New Roman" w:eastAsia="Times New Roman" w:hAnsi="Times New Roman" w:cs="Times New Roman"/>
          <w:i/>
          <w:iCs/>
        </w:rPr>
        <w:t>Crassostrea</w:t>
      </w:r>
      <w:proofErr w:type="spellEnd"/>
      <w:r w:rsidRPr="00796D9A">
        <w:rPr>
          <w:rFonts w:ascii="Times New Roman" w:eastAsia="Times New Roman" w:hAnsi="Times New Roman" w:cs="Times New Roman"/>
          <w:i/>
          <w:iCs/>
        </w:rPr>
        <w:t xml:space="preserve"> </w:t>
      </w:r>
      <w:proofErr w:type="spellStart"/>
      <w:r w:rsidRPr="00796D9A">
        <w:rPr>
          <w:rFonts w:ascii="Times New Roman" w:eastAsia="Times New Roman" w:hAnsi="Times New Roman" w:cs="Times New Roman"/>
          <w:i/>
          <w:iCs/>
        </w:rPr>
        <w:t>gigas</w:t>
      </w:r>
      <w:proofErr w:type="spellEnd"/>
      <w:r w:rsidRPr="00796D9A">
        <w:rPr>
          <w:rFonts w:ascii="Times New Roman" w:eastAsia="Times New Roman" w:hAnsi="Times New Roman" w:cs="Times New Roman"/>
          <w:i/>
          <w:iCs/>
        </w:rPr>
        <w:t>)</w:t>
      </w:r>
      <w:r w:rsidRPr="00796D9A">
        <w:rPr>
          <w:rFonts w:ascii="Times New Roman" w:eastAsia="Times New Roman" w:hAnsi="Times New Roman" w:cs="Times New Roman"/>
        </w:rPr>
        <w:t>.</w:t>
      </w:r>
      <w:proofErr w:type="gramEnd"/>
      <w:r w:rsidRPr="00796D9A">
        <w:rPr>
          <w:rFonts w:ascii="Times New Roman" w:eastAsia="Times New Roman" w:hAnsi="Times New Roman" w:cs="Times New Roman"/>
        </w:rPr>
        <w:t xml:space="preserve"> </w:t>
      </w:r>
      <w:proofErr w:type="spellStart"/>
      <w:r w:rsidRPr="00796D9A">
        <w:rPr>
          <w:rFonts w:ascii="Times New Roman" w:eastAsia="Times New Roman" w:hAnsi="Times New Roman" w:cs="Times New Roman"/>
        </w:rPr>
        <w:t>GigaScience</w:t>
      </w:r>
      <w:proofErr w:type="spellEnd"/>
      <w:r w:rsidRPr="00796D9A">
        <w:rPr>
          <w:rFonts w:ascii="Times New Roman" w:eastAsia="Times New Roman" w:hAnsi="Times New Roman" w:cs="Times New Roman"/>
        </w:rPr>
        <w:t>. http://dx.doi.org/10.5524/100030.</w:t>
      </w:r>
    </w:p>
    <w:p w14:paraId="25B4574C" w14:textId="13B1ECC3" w:rsidR="00F63C63" w:rsidRPr="00796D9A" w:rsidRDefault="00F63C63" w:rsidP="00F55BEC">
      <w:pPr>
        <w:spacing w:after="240" w:line="480" w:lineRule="auto"/>
        <w:rPr>
          <w:rFonts w:ascii="Times New Roman" w:eastAsia="Times New Roman" w:hAnsi="Times New Roman" w:cs="Times New Roman"/>
        </w:rPr>
      </w:pPr>
      <w:proofErr w:type="spellStart"/>
      <w:r w:rsidRPr="00796D9A">
        <w:rPr>
          <w:rFonts w:ascii="Times New Roman" w:eastAsia="Times New Roman" w:hAnsi="Times New Roman" w:cs="Times New Roman"/>
          <w:bdr w:val="none" w:sz="0" w:space="0" w:color="auto" w:frame="1"/>
          <w:shd w:val="clear" w:color="auto" w:fill="FFFFFF"/>
        </w:rPr>
        <w:t>Feng</w:t>
      </w:r>
      <w:proofErr w:type="spellEnd"/>
      <w:r w:rsidRPr="00796D9A">
        <w:rPr>
          <w:rFonts w:ascii="Times New Roman" w:eastAsia="Times New Roman" w:hAnsi="Times New Roman" w:cs="Times New Roman"/>
          <w:bdr w:val="none" w:sz="0" w:space="0" w:color="auto" w:frame="1"/>
          <w:shd w:val="clear" w:color="auto" w:fill="FFFFFF"/>
        </w:rPr>
        <w:t> S</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Cokus</w:t>
      </w:r>
      <w:proofErr w:type="spellEnd"/>
      <w:r w:rsidRPr="00796D9A">
        <w:rPr>
          <w:rFonts w:ascii="Times New Roman" w:eastAsia="Times New Roman" w:hAnsi="Times New Roman" w:cs="Times New Roman"/>
          <w:bdr w:val="none" w:sz="0" w:space="0" w:color="auto" w:frame="1"/>
          <w:shd w:val="clear" w:color="auto" w:fill="FFFFFF"/>
        </w:rPr>
        <w:t> SJ</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Zhang X</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Chen PY</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Bostick</w:t>
      </w:r>
      <w:proofErr w:type="spellEnd"/>
      <w:r w:rsidRPr="00796D9A">
        <w:rPr>
          <w:rFonts w:ascii="Times New Roman" w:eastAsia="Times New Roman" w:hAnsi="Times New Roman" w:cs="Times New Roman"/>
          <w:bdr w:val="none" w:sz="0" w:space="0" w:color="auto" w:frame="1"/>
          <w:shd w:val="clear" w:color="auto" w:fill="FFFFFF"/>
        </w:rPr>
        <w:t> M</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Goll</w:t>
      </w:r>
      <w:proofErr w:type="spellEnd"/>
      <w:r w:rsidRPr="00796D9A">
        <w:rPr>
          <w:rFonts w:ascii="Times New Roman" w:eastAsia="Times New Roman" w:hAnsi="Times New Roman" w:cs="Times New Roman"/>
          <w:bdr w:val="none" w:sz="0" w:space="0" w:color="auto" w:frame="1"/>
          <w:shd w:val="clear" w:color="auto" w:fill="FFFFFF"/>
        </w:rPr>
        <w:t> MG</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Hetzel</w:t>
      </w:r>
      <w:proofErr w:type="spellEnd"/>
      <w:r w:rsidRPr="00796D9A">
        <w:rPr>
          <w:rFonts w:ascii="Times New Roman" w:eastAsia="Times New Roman" w:hAnsi="Times New Roman" w:cs="Times New Roman"/>
          <w:bdr w:val="none" w:sz="0" w:space="0" w:color="auto" w:frame="1"/>
          <w:shd w:val="clear" w:color="auto" w:fill="FFFFFF"/>
        </w:rPr>
        <w:t> J</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Jain </w:t>
      </w:r>
      <w:proofErr w:type="spellStart"/>
      <w:r w:rsidRPr="00796D9A">
        <w:rPr>
          <w:rFonts w:ascii="Times New Roman" w:eastAsia="Times New Roman" w:hAnsi="Times New Roman" w:cs="Times New Roman"/>
          <w:bdr w:val="none" w:sz="0" w:space="0" w:color="auto" w:frame="1"/>
          <w:shd w:val="clear" w:color="auto" w:fill="FFFFFF"/>
        </w:rPr>
        <w:t>J</w:t>
      </w:r>
      <w:proofErr w:type="gramStart"/>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Strauss</w:t>
      </w:r>
      <w:proofErr w:type="spellEnd"/>
      <w:proofErr w:type="gramEnd"/>
      <w:r w:rsidRPr="00796D9A">
        <w:rPr>
          <w:rFonts w:ascii="Times New Roman" w:eastAsia="Times New Roman" w:hAnsi="Times New Roman" w:cs="Times New Roman"/>
          <w:bdr w:val="none" w:sz="0" w:space="0" w:color="auto" w:frame="1"/>
          <w:shd w:val="clear" w:color="auto" w:fill="FFFFFF"/>
        </w:rPr>
        <w:t> SH</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Halpern ME</w:t>
      </w:r>
      <w:r w:rsidRPr="00796D9A">
        <w:rPr>
          <w:rFonts w:ascii="Times New Roman" w:eastAsia="Times New Roman" w:hAnsi="Times New Roman" w:cs="Times New Roman"/>
          <w:shd w:val="clear" w:color="auto" w:fill="FFFFFF"/>
        </w:rPr>
        <w:t>, </w:t>
      </w:r>
      <w:proofErr w:type="spellStart"/>
      <w:ins w:id="276" w:author="Mackenzie Gavery" w:date="2013-10-21T11:39:00Z">
        <w:r w:rsidR="00E8137E">
          <w:rPr>
            <w:rFonts w:ascii="Times New Roman" w:eastAsia="Times New Roman" w:hAnsi="Times New Roman" w:cs="Times New Roman"/>
            <w:bdr w:val="none" w:sz="0" w:space="0" w:color="auto" w:frame="1"/>
            <w:shd w:val="clear" w:color="auto" w:fill="FFFFFF"/>
          </w:rPr>
          <w:t>Ukomadu</w:t>
        </w:r>
        <w:proofErr w:type="spellEnd"/>
        <w:r w:rsidR="00E8137E">
          <w:rPr>
            <w:rFonts w:ascii="Times New Roman" w:eastAsia="Times New Roman" w:hAnsi="Times New Roman" w:cs="Times New Roman"/>
            <w:bdr w:val="none" w:sz="0" w:space="0" w:color="auto" w:frame="1"/>
            <w:shd w:val="clear" w:color="auto" w:fill="FFFFFF"/>
          </w:rPr>
          <w:t xml:space="preserve"> C, Sadler KC, </w:t>
        </w:r>
        <w:proofErr w:type="spellStart"/>
        <w:r w:rsidR="00E8137E">
          <w:rPr>
            <w:rFonts w:ascii="Times New Roman" w:eastAsia="Times New Roman" w:hAnsi="Times New Roman" w:cs="Times New Roman"/>
            <w:bdr w:val="none" w:sz="0" w:space="0" w:color="auto" w:frame="1"/>
            <w:shd w:val="clear" w:color="auto" w:fill="FFFFFF"/>
          </w:rPr>
          <w:t>Pradhan</w:t>
        </w:r>
        <w:proofErr w:type="spellEnd"/>
        <w:r w:rsidR="00E8137E">
          <w:rPr>
            <w:rFonts w:ascii="Times New Roman" w:eastAsia="Times New Roman" w:hAnsi="Times New Roman" w:cs="Times New Roman"/>
            <w:bdr w:val="none" w:sz="0" w:space="0" w:color="auto" w:frame="1"/>
            <w:shd w:val="clear" w:color="auto" w:fill="FFFFFF"/>
          </w:rPr>
          <w:t xml:space="preserve"> S, </w:t>
        </w:r>
        <w:proofErr w:type="spellStart"/>
        <w:r w:rsidR="00E8137E">
          <w:rPr>
            <w:rFonts w:ascii="Times New Roman" w:eastAsia="Times New Roman" w:hAnsi="Times New Roman" w:cs="Times New Roman"/>
            <w:bdr w:val="none" w:sz="0" w:space="0" w:color="auto" w:frame="1"/>
            <w:shd w:val="clear" w:color="auto" w:fill="FFFFFF"/>
          </w:rPr>
          <w:t>Pellegrini</w:t>
        </w:r>
        <w:proofErr w:type="spellEnd"/>
        <w:r w:rsidR="00E8137E">
          <w:rPr>
            <w:rFonts w:ascii="Times New Roman" w:eastAsia="Times New Roman" w:hAnsi="Times New Roman" w:cs="Times New Roman"/>
            <w:bdr w:val="none" w:sz="0" w:space="0" w:color="auto" w:frame="1"/>
            <w:shd w:val="clear" w:color="auto" w:fill="FFFFFF"/>
          </w:rPr>
          <w:t xml:space="preserve"> M, Jacobsen SE</w:t>
        </w:r>
      </w:ins>
      <w:del w:id="277" w:author="Mackenzie Gavery" w:date="2013-10-21T11:39:00Z">
        <w:r w:rsidRPr="00796D9A" w:rsidDel="00E8137E">
          <w:rPr>
            <w:rFonts w:ascii="Times New Roman" w:eastAsia="Times New Roman" w:hAnsi="Times New Roman" w:cs="Times New Roman"/>
            <w:bdr w:val="none" w:sz="0" w:space="0" w:color="auto" w:frame="1"/>
            <w:shd w:val="clear" w:color="auto" w:fill="FFFFFF"/>
          </w:rPr>
          <w:delText>et al</w:delText>
        </w:r>
      </w:del>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2010</w:t>
      </w:r>
      <w:r w:rsidRPr="00796D9A">
        <w:rPr>
          <w:rFonts w:ascii="Times New Roman" w:eastAsia="Times New Roman" w:hAnsi="Times New Roman" w:cs="Times New Roman"/>
          <w:shd w:val="clear" w:color="auto" w:fill="FFFFFF"/>
        </w:rPr>
        <w:t>. </w:t>
      </w:r>
      <w:proofErr w:type="gramStart"/>
      <w:r w:rsidRPr="00796D9A">
        <w:rPr>
          <w:rFonts w:ascii="Times New Roman" w:eastAsia="Times New Roman" w:hAnsi="Times New Roman" w:cs="Times New Roman"/>
          <w:bdr w:val="none" w:sz="0" w:space="0" w:color="auto" w:frame="1"/>
          <w:shd w:val="clear" w:color="auto" w:fill="FFFFFF"/>
        </w:rPr>
        <w:t>Conservation and divergence of methylation patterning in plants and animals</w:t>
      </w:r>
      <w:r w:rsidRPr="00796D9A">
        <w:rPr>
          <w:rFonts w:ascii="Times New Roman" w:eastAsia="Times New Roman" w:hAnsi="Times New Roman" w:cs="Times New Roman"/>
          <w:shd w:val="clear" w:color="auto" w:fill="FFFFFF"/>
        </w:rPr>
        <w:t>.</w:t>
      </w:r>
      <w:proofErr w:type="gramEnd"/>
      <w:r w:rsidRPr="00796D9A">
        <w:rPr>
          <w:rFonts w:ascii="Times New Roman" w:eastAsia="Times New Roman" w:hAnsi="Times New Roman" w:cs="Times New Roman"/>
          <w:shd w:val="clear" w:color="auto" w:fill="FFFFFF"/>
        </w:rPr>
        <w:t> </w:t>
      </w:r>
      <w:proofErr w:type="spellStart"/>
      <w:proofErr w:type="gramStart"/>
      <w:r w:rsidRPr="00796D9A">
        <w:rPr>
          <w:rFonts w:ascii="Times New Roman" w:eastAsia="Times New Roman" w:hAnsi="Times New Roman" w:cs="Times New Roman"/>
          <w:i/>
        </w:rPr>
        <w:t>Proc</w:t>
      </w:r>
      <w:proofErr w:type="spellEnd"/>
      <w:r w:rsidRPr="00796D9A">
        <w:rPr>
          <w:rFonts w:ascii="Times New Roman" w:eastAsia="Times New Roman" w:hAnsi="Times New Roman" w:cs="Times New Roman"/>
          <w:i/>
        </w:rPr>
        <w:t xml:space="preserve"> </w:t>
      </w:r>
      <w:proofErr w:type="spellStart"/>
      <w:r w:rsidRPr="00796D9A">
        <w:rPr>
          <w:rFonts w:ascii="Times New Roman" w:eastAsia="Times New Roman" w:hAnsi="Times New Roman" w:cs="Times New Roman"/>
          <w:i/>
        </w:rPr>
        <w:t>Natl</w:t>
      </w:r>
      <w:proofErr w:type="spellEnd"/>
      <w:r w:rsidRPr="00796D9A">
        <w:rPr>
          <w:rFonts w:ascii="Times New Roman" w:eastAsia="Times New Roman" w:hAnsi="Times New Roman" w:cs="Times New Roman"/>
          <w:i/>
        </w:rPr>
        <w:t xml:space="preserve"> </w:t>
      </w:r>
      <w:proofErr w:type="spellStart"/>
      <w:r w:rsidRPr="00796D9A">
        <w:rPr>
          <w:rFonts w:ascii="Times New Roman" w:eastAsia="Times New Roman" w:hAnsi="Times New Roman" w:cs="Times New Roman"/>
          <w:i/>
        </w:rPr>
        <w:t>Acad</w:t>
      </w:r>
      <w:proofErr w:type="spellEnd"/>
      <w:r w:rsidRPr="00796D9A">
        <w:rPr>
          <w:rFonts w:ascii="Times New Roman" w:eastAsia="Times New Roman" w:hAnsi="Times New Roman" w:cs="Times New Roman"/>
          <w:i/>
        </w:rPr>
        <w:t xml:space="preserve"> </w:t>
      </w:r>
      <w:proofErr w:type="spellStart"/>
      <w:r w:rsidRPr="00796D9A">
        <w:rPr>
          <w:rFonts w:ascii="Times New Roman" w:eastAsia="Times New Roman" w:hAnsi="Times New Roman" w:cs="Times New Roman"/>
          <w:i/>
        </w:rPr>
        <w:t>Sci</w:t>
      </w:r>
      <w:proofErr w:type="spellEnd"/>
      <w:r w:rsidRPr="00796D9A">
        <w:rPr>
          <w:rFonts w:ascii="Times New Roman" w:eastAsia="Times New Roman" w:hAnsi="Times New Roman" w:cs="Times New Roman"/>
          <w:i/>
          <w:shd w:val="clear" w:color="auto" w:fill="FFFFFF"/>
        </w:rPr>
        <w:t> </w:t>
      </w:r>
      <w:r w:rsidRPr="00796D9A">
        <w:rPr>
          <w:rFonts w:ascii="Times New Roman" w:eastAsia="Times New Roman" w:hAnsi="Times New Roman" w:cs="Times New Roman"/>
          <w:bCs/>
          <w:bdr w:val="none" w:sz="0" w:space="0" w:color="auto" w:frame="1"/>
          <w:shd w:val="clear" w:color="auto" w:fill="FFFFFF"/>
        </w:rPr>
        <w:t>107</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8689</w:t>
      </w:r>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8694</w:t>
      </w:r>
      <w:r w:rsidRPr="00796D9A">
        <w:rPr>
          <w:rFonts w:ascii="Times New Roman" w:eastAsia="Times New Roman" w:hAnsi="Times New Roman" w:cs="Times New Roman"/>
          <w:shd w:val="clear" w:color="auto" w:fill="FFFFFF"/>
        </w:rPr>
        <w:t>.</w:t>
      </w:r>
      <w:proofErr w:type="gramEnd"/>
    </w:p>
    <w:p w14:paraId="1285B5AF"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Fneich S, Dheilly N, Adema C, Rognon A, Reichelt M, Bulla J, Grunau C, Cosseau C. 2013. 5-methyl-cytosine and 5-hydroxy-methyl-cytosine in the Genome of Biomphalaria Glabrata, a Snail Intermediate Host of Schistosoma Mansoni. </w:t>
      </w:r>
      <w:r w:rsidRPr="00796D9A">
        <w:rPr>
          <w:rFonts w:ascii="Times New Roman" w:hAnsi="Times New Roman"/>
          <w:i/>
          <w:iCs/>
          <w:noProof/>
          <w:sz w:val="24"/>
          <w:szCs w:val="24"/>
        </w:rPr>
        <w:t>Parasites &amp; Vectors</w:t>
      </w:r>
      <w:r w:rsidRPr="00796D9A">
        <w:rPr>
          <w:rFonts w:ascii="Times New Roman" w:hAnsi="Times New Roman"/>
          <w:noProof/>
          <w:sz w:val="24"/>
          <w:szCs w:val="24"/>
        </w:rPr>
        <w:t xml:space="preserve"> 6:167. </w:t>
      </w:r>
    </w:p>
    <w:p w14:paraId="2E97C175"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Foret S, Kucharski R, Pellegrini M, Feng S, Jacobsen SE, Robinson GE, Maleszka R. 2012. DNA Methylation Dynamics, Metabolic Fluxes, Gene Splicing, and Alternative Phenotypes in Honey Bees. </w:t>
      </w:r>
      <w:r w:rsidRPr="00796D9A">
        <w:rPr>
          <w:rFonts w:ascii="Times New Roman" w:hAnsi="Times New Roman"/>
          <w:i/>
          <w:iCs/>
          <w:noProof/>
          <w:sz w:val="24"/>
          <w:szCs w:val="24"/>
        </w:rPr>
        <w:t xml:space="preserve">Proceedings of the National Academy of Sciences </w:t>
      </w:r>
      <w:r w:rsidRPr="00796D9A">
        <w:rPr>
          <w:rFonts w:ascii="Times New Roman" w:hAnsi="Times New Roman"/>
          <w:noProof/>
          <w:sz w:val="24"/>
          <w:szCs w:val="24"/>
        </w:rPr>
        <w:t xml:space="preserve">109:4968–4973. </w:t>
      </w:r>
    </w:p>
    <w:p w14:paraId="0EE578E7" w14:textId="302367C7" w:rsidR="00F63C63" w:rsidRPr="00796D9A" w:rsidRDefault="00F63C63" w:rsidP="00F55BEC">
      <w:pPr>
        <w:spacing w:after="240" w:line="480" w:lineRule="auto"/>
        <w:rPr>
          <w:rFonts w:ascii="Times New Roman" w:eastAsia="Times New Roman" w:hAnsi="Times New Roman" w:cs="Times New Roman"/>
        </w:rPr>
      </w:pPr>
      <w:proofErr w:type="spellStart"/>
      <w:r w:rsidRPr="00796D9A">
        <w:rPr>
          <w:rFonts w:ascii="Times New Roman" w:eastAsia="Times New Roman" w:hAnsi="Times New Roman" w:cs="Times New Roman"/>
        </w:rPr>
        <w:t>Gao</w:t>
      </w:r>
      <w:proofErr w:type="spellEnd"/>
      <w:r w:rsidRPr="00796D9A">
        <w:rPr>
          <w:rFonts w:ascii="Times New Roman" w:eastAsia="Times New Roman" w:hAnsi="Times New Roman" w:cs="Times New Roman"/>
        </w:rPr>
        <w:t xml:space="preserve"> F, Liu XS, Wu X-P, Wang X-L, Gong D, Lu H, Song Y, Wang J, Du J, Liu S, </w:t>
      </w:r>
      <w:ins w:id="278" w:author="Mackenzie Gavery" w:date="2013-10-21T11:40:00Z">
        <w:r w:rsidR="00E8137E">
          <w:rPr>
            <w:rFonts w:ascii="Times New Roman" w:eastAsia="Times New Roman" w:hAnsi="Times New Roman" w:cs="Times New Roman"/>
          </w:rPr>
          <w:t>Han X, Tang Y, Yang H, Jin Q, Zhang X, Liu M</w:t>
        </w:r>
      </w:ins>
      <w:del w:id="279" w:author="Mackenzie Gavery" w:date="2013-10-21T11:40:00Z">
        <w:r w:rsidRPr="00796D9A" w:rsidDel="00E8137E">
          <w:rPr>
            <w:rFonts w:ascii="Times New Roman" w:eastAsia="Times New Roman" w:hAnsi="Times New Roman" w:cs="Times New Roman"/>
          </w:rPr>
          <w:delText>et al</w:delText>
        </w:r>
      </w:del>
      <w:r w:rsidRPr="00796D9A">
        <w:rPr>
          <w:rFonts w:ascii="Times New Roman" w:eastAsia="Times New Roman" w:hAnsi="Times New Roman" w:cs="Times New Roman"/>
        </w:rPr>
        <w:t xml:space="preserve">. 2012. </w:t>
      </w:r>
      <w:proofErr w:type="gramStart"/>
      <w:r w:rsidRPr="00796D9A">
        <w:rPr>
          <w:rFonts w:ascii="Times New Roman" w:eastAsia="Times New Roman" w:hAnsi="Times New Roman" w:cs="Times New Roman"/>
        </w:rPr>
        <w:t xml:space="preserve">Differential methylation in discrete developmental stages of the parasitic nematode </w:t>
      </w:r>
      <w:proofErr w:type="spellStart"/>
      <w:r w:rsidRPr="00796D9A">
        <w:rPr>
          <w:rFonts w:ascii="Times New Roman" w:eastAsia="Times New Roman" w:hAnsi="Times New Roman" w:cs="Times New Roman"/>
        </w:rPr>
        <w:t>Trichinella</w:t>
      </w:r>
      <w:proofErr w:type="spellEnd"/>
      <w:r w:rsidRPr="00796D9A">
        <w:rPr>
          <w:rFonts w:ascii="Times New Roman" w:eastAsia="Times New Roman" w:hAnsi="Times New Roman" w:cs="Times New Roman"/>
        </w:rPr>
        <w:t xml:space="preserve"> </w:t>
      </w:r>
      <w:proofErr w:type="spellStart"/>
      <w:r w:rsidRPr="00796D9A">
        <w:rPr>
          <w:rFonts w:ascii="Times New Roman" w:eastAsia="Times New Roman" w:hAnsi="Times New Roman" w:cs="Times New Roman"/>
        </w:rPr>
        <w:t>spiralis</w:t>
      </w:r>
      <w:proofErr w:type="spellEnd"/>
      <w:r w:rsidRPr="00796D9A">
        <w:rPr>
          <w:rFonts w:ascii="Times New Roman" w:eastAsia="Times New Roman" w:hAnsi="Times New Roman" w:cs="Times New Roman"/>
        </w:rPr>
        <w:t>.</w:t>
      </w:r>
      <w:proofErr w:type="gramEnd"/>
      <w:r w:rsidRPr="00796D9A">
        <w:rPr>
          <w:rFonts w:ascii="Times New Roman" w:eastAsia="Times New Roman" w:hAnsi="Times New Roman" w:cs="Times New Roman"/>
        </w:rPr>
        <w:t xml:space="preserve"> </w:t>
      </w:r>
      <w:r w:rsidRPr="00796D9A">
        <w:rPr>
          <w:rFonts w:ascii="Times New Roman" w:eastAsia="Times New Roman" w:hAnsi="Times New Roman" w:cs="Times New Roman"/>
          <w:i/>
        </w:rPr>
        <w:t xml:space="preserve">Genome </w:t>
      </w:r>
      <w:proofErr w:type="spellStart"/>
      <w:r w:rsidRPr="00796D9A">
        <w:rPr>
          <w:rFonts w:ascii="Times New Roman" w:eastAsia="Times New Roman" w:hAnsi="Times New Roman" w:cs="Times New Roman"/>
          <w:i/>
        </w:rPr>
        <w:t>Biol</w:t>
      </w:r>
      <w:proofErr w:type="spellEnd"/>
      <w:r w:rsidRPr="00796D9A">
        <w:rPr>
          <w:rFonts w:ascii="Times New Roman" w:eastAsia="Times New Roman" w:hAnsi="Times New Roman" w:cs="Times New Roman"/>
        </w:rPr>
        <w:t xml:space="preserve"> 13:R100</w:t>
      </w:r>
    </w:p>
    <w:p w14:paraId="145BEFC4"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Gavery M, Roberts SB. 2010.  DNA methylation patterns provide insight into epigenetic regulation in the Pacific oyster (</w:t>
      </w:r>
      <w:proofErr w:type="spellStart"/>
      <w:r w:rsidRPr="00796D9A">
        <w:rPr>
          <w:rFonts w:ascii="Times New Roman" w:hAnsi="Times New Roman" w:cs="Times New Roman"/>
          <w:i/>
          <w:iCs/>
        </w:rPr>
        <w:t>Crassostrea</w:t>
      </w:r>
      <w:proofErr w:type="spellEnd"/>
      <w:r w:rsidRPr="00796D9A">
        <w:rPr>
          <w:rFonts w:ascii="Times New Roman" w:hAnsi="Times New Roman" w:cs="Times New Roman"/>
          <w:i/>
          <w:iCs/>
        </w:rPr>
        <w:t xml:space="preserve"> </w:t>
      </w:r>
      <w:proofErr w:type="spellStart"/>
      <w:r w:rsidRPr="00796D9A">
        <w:rPr>
          <w:rFonts w:ascii="Times New Roman" w:hAnsi="Times New Roman" w:cs="Times New Roman"/>
          <w:i/>
          <w:iCs/>
        </w:rPr>
        <w:t>gigas</w:t>
      </w:r>
      <w:proofErr w:type="spellEnd"/>
      <w:r w:rsidRPr="00796D9A">
        <w:rPr>
          <w:rFonts w:ascii="Times New Roman" w:hAnsi="Times New Roman" w:cs="Times New Roman"/>
        </w:rPr>
        <w:t>).  </w:t>
      </w:r>
      <w:r w:rsidRPr="00796D9A">
        <w:rPr>
          <w:rFonts w:ascii="Times New Roman" w:hAnsi="Times New Roman" w:cs="Times New Roman"/>
          <w:i/>
        </w:rPr>
        <w:t>BMC Genomics</w:t>
      </w:r>
      <w:r w:rsidRPr="00796D9A">
        <w:rPr>
          <w:rFonts w:ascii="Times New Roman" w:hAnsi="Times New Roman" w:cs="Times New Roman"/>
        </w:rPr>
        <w:t xml:space="preserve"> 11:483.</w:t>
      </w:r>
    </w:p>
    <w:p w14:paraId="0A4A3DF3" w14:textId="6370A9A2" w:rsidR="00E431FE" w:rsidRPr="00796D9A" w:rsidRDefault="00E431FE" w:rsidP="00F55BEC">
      <w:pPr>
        <w:spacing w:line="480" w:lineRule="auto"/>
        <w:rPr>
          <w:rFonts w:ascii="Times New Roman" w:hAnsi="Times New Roman" w:cs="Times New Roman"/>
        </w:rPr>
      </w:pPr>
      <w:r w:rsidRPr="00796D9A">
        <w:rPr>
          <w:rFonts w:ascii="Times New Roman" w:hAnsi="Times New Roman" w:cs="Times New Roman"/>
        </w:rPr>
        <w:t>Gavery M, Roberts S.</w:t>
      </w:r>
      <w:r w:rsidR="003811FE" w:rsidRPr="00796D9A">
        <w:rPr>
          <w:rFonts w:ascii="Times New Roman" w:hAnsi="Times New Roman" w:cs="Times New Roman"/>
        </w:rPr>
        <w:t xml:space="preserve"> 2013.</w:t>
      </w:r>
      <w:r w:rsidRPr="00796D9A">
        <w:rPr>
          <w:rFonts w:ascii="Times New Roman" w:hAnsi="Times New Roman" w:cs="Times New Roman"/>
        </w:rPr>
        <w:t xml:space="preserve"> </w:t>
      </w:r>
      <w:proofErr w:type="spellStart"/>
      <w:proofErr w:type="gramStart"/>
      <w:r w:rsidRPr="00796D9A">
        <w:rPr>
          <w:rFonts w:ascii="Times New Roman" w:hAnsi="Times New Roman" w:cs="Times New Roman"/>
        </w:rPr>
        <w:t>Crassostrea</w:t>
      </w:r>
      <w:proofErr w:type="spellEnd"/>
      <w:r w:rsidRPr="00796D9A">
        <w:rPr>
          <w:rFonts w:ascii="Times New Roman" w:hAnsi="Times New Roman" w:cs="Times New Roman"/>
        </w:rPr>
        <w:t xml:space="preserve"> </w:t>
      </w:r>
      <w:proofErr w:type="spellStart"/>
      <w:r w:rsidRPr="00796D9A">
        <w:rPr>
          <w:rFonts w:ascii="Times New Roman" w:hAnsi="Times New Roman" w:cs="Times New Roman"/>
        </w:rPr>
        <w:t>gigas</w:t>
      </w:r>
      <w:proofErr w:type="spellEnd"/>
      <w:r w:rsidRPr="00796D9A">
        <w:rPr>
          <w:rFonts w:ascii="Times New Roman" w:hAnsi="Times New Roman" w:cs="Times New Roman"/>
        </w:rPr>
        <w:t xml:space="preserve"> high-throughput bisulfite sequencing (gill tissue).</w:t>
      </w:r>
      <w:proofErr w:type="gramEnd"/>
      <w:r w:rsidRPr="00796D9A">
        <w:rPr>
          <w:rFonts w:ascii="Times New Roman" w:hAnsi="Times New Roman" w:cs="Times New Roman"/>
        </w:rPr>
        <w:t xml:space="preserve"> </w:t>
      </w:r>
      <w:hyperlink r:id="rId7" w:history="1">
        <w:proofErr w:type="spellStart"/>
        <w:proofErr w:type="gramStart"/>
        <w:r w:rsidRPr="00796D9A">
          <w:rPr>
            <w:rFonts w:ascii="Times New Roman" w:hAnsi="Times New Roman" w:cs="Times New Roman"/>
          </w:rPr>
          <w:t>figshare</w:t>
        </w:r>
        <w:proofErr w:type="spellEnd"/>
        <w:proofErr w:type="gramEnd"/>
      </w:hyperlink>
      <w:r w:rsidRPr="00796D9A">
        <w:rPr>
          <w:rFonts w:ascii="Times New Roman" w:hAnsi="Times New Roman" w:cs="Times New Roman"/>
        </w:rPr>
        <w:t xml:space="preserve">. [http://dx.doi.org/10.6084/m9.figshare.749728] Retrieved </w:t>
      </w:r>
      <w:del w:id="280" w:author="Mackenzie Gavery" w:date="2013-10-21T11:46:00Z">
        <w:r w:rsidRPr="00796D9A" w:rsidDel="00E8137E">
          <w:rPr>
            <w:rFonts w:ascii="Times New Roman" w:hAnsi="Times New Roman" w:cs="Times New Roman"/>
          </w:rPr>
          <w:delText>19:17, Sep 20</w:delText>
        </w:r>
      </w:del>
      <w:ins w:id="281" w:author="Mackenzie Gavery" w:date="2013-10-21T11:46:00Z">
        <w:r w:rsidR="00E8137E">
          <w:rPr>
            <w:rFonts w:ascii="Times New Roman" w:hAnsi="Times New Roman" w:cs="Times New Roman"/>
          </w:rPr>
          <w:t>18:44, Oct 21</w:t>
        </w:r>
      </w:ins>
      <w:r w:rsidRPr="00796D9A">
        <w:rPr>
          <w:rFonts w:ascii="Times New Roman" w:hAnsi="Times New Roman" w:cs="Times New Roman"/>
        </w:rPr>
        <w:t>, 2013 (GMT)</w:t>
      </w:r>
      <w:ins w:id="282" w:author="Mackenzie Gavery" w:date="2013-10-21T11:47:00Z">
        <w:r w:rsidR="00E8137E">
          <w:rPr>
            <w:rFonts w:ascii="Times New Roman" w:hAnsi="Times New Roman" w:cs="Times New Roman"/>
          </w:rPr>
          <w:t>.</w:t>
        </w:r>
      </w:ins>
      <w:bookmarkStart w:id="283" w:name="_GoBack"/>
      <w:bookmarkEnd w:id="283"/>
    </w:p>
    <w:p w14:paraId="2609EE5F"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Howe B, Cole G, </w:t>
      </w:r>
      <w:proofErr w:type="spellStart"/>
      <w:r w:rsidRPr="00796D9A">
        <w:rPr>
          <w:rFonts w:ascii="Times New Roman" w:hAnsi="Times New Roman" w:cs="Times New Roman"/>
        </w:rPr>
        <w:t>Souroush</w:t>
      </w:r>
      <w:proofErr w:type="spellEnd"/>
      <w:r w:rsidRPr="00796D9A">
        <w:rPr>
          <w:rFonts w:ascii="Times New Roman" w:hAnsi="Times New Roman" w:cs="Times New Roman"/>
        </w:rPr>
        <w:t xml:space="preserve"> E, </w:t>
      </w:r>
      <w:proofErr w:type="spellStart"/>
      <w:r w:rsidRPr="00796D9A">
        <w:rPr>
          <w:rFonts w:ascii="Times New Roman" w:hAnsi="Times New Roman" w:cs="Times New Roman"/>
        </w:rPr>
        <w:t>Koutris</w:t>
      </w:r>
      <w:proofErr w:type="spellEnd"/>
      <w:r w:rsidRPr="00796D9A">
        <w:rPr>
          <w:rFonts w:ascii="Times New Roman" w:hAnsi="Times New Roman" w:cs="Times New Roman"/>
        </w:rPr>
        <w:t xml:space="preserve"> P, Key A, </w:t>
      </w:r>
      <w:proofErr w:type="spellStart"/>
      <w:r w:rsidRPr="00796D9A">
        <w:rPr>
          <w:rFonts w:ascii="Times New Roman" w:hAnsi="Times New Roman" w:cs="Times New Roman"/>
        </w:rPr>
        <w:t>Khoussainova</w:t>
      </w:r>
      <w:proofErr w:type="spellEnd"/>
      <w:r w:rsidRPr="00796D9A">
        <w:rPr>
          <w:rFonts w:ascii="Times New Roman" w:hAnsi="Times New Roman" w:cs="Times New Roman"/>
        </w:rPr>
        <w:t xml:space="preserve"> N, Battle L. 2011. </w:t>
      </w:r>
      <w:proofErr w:type="gramStart"/>
      <w:r w:rsidRPr="00796D9A">
        <w:rPr>
          <w:rFonts w:ascii="Times New Roman" w:hAnsi="Times New Roman" w:cs="Times New Roman"/>
        </w:rPr>
        <w:t>Database-as-a-service for long-tail science.</w:t>
      </w:r>
      <w:proofErr w:type="gramEnd"/>
      <w:r w:rsidRPr="00796D9A">
        <w:rPr>
          <w:rFonts w:ascii="Times New Roman" w:hAnsi="Times New Roman" w:cs="Times New Roman"/>
        </w:rPr>
        <w:t xml:space="preserve"> </w:t>
      </w:r>
      <w:proofErr w:type="gramStart"/>
      <w:r w:rsidRPr="00796D9A">
        <w:rPr>
          <w:rFonts w:ascii="Times New Roman" w:hAnsi="Times New Roman" w:cs="Times New Roman"/>
        </w:rPr>
        <w:t>In Proceedings of the 23rd international conference on Scientific and statistical database management (SSDBM'11), Judith Bayard Cushing, James French, and Shawn Bowers (Eds.).</w:t>
      </w:r>
      <w:proofErr w:type="gramEnd"/>
      <w:r w:rsidRPr="00796D9A">
        <w:rPr>
          <w:rFonts w:ascii="Times New Roman" w:hAnsi="Times New Roman" w:cs="Times New Roman"/>
        </w:rPr>
        <w:t xml:space="preserve"> </w:t>
      </w:r>
      <w:proofErr w:type="gramStart"/>
      <w:r w:rsidRPr="00796D9A">
        <w:rPr>
          <w:rFonts w:ascii="Times New Roman" w:hAnsi="Times New Roman" w:cs="Times New Roman"/>
        </w:rPr>
        <w:t>Springer-</w:t>
      </w:r>
      <w:proofErr w:type="spellStart"/>
      <w:r w:rsidRPr="00796D9A">
        <w:rPr>
          <w:rFonts w:ascii="Times New Roman" w:hAnsi="Times New Roman" w:cs="Times New Roman"/>
        </w:rPr>
        <w:t>Verlag</w:t>
      </w:r>
      <w:proofErr w:type="spellEnd"/>
      <w:r w:rsidRPr="00796D9A">
        <w:rPr>
          <w:rFonts w:ascii="Times New Roman" w:hAnsi="Times New Roman" w:cs="Times New Roman"/>
        </w:rPr>
        <w:t>, Berlin, Heidelberg, 480-489.</w:t>
      </w:r>
      <w:proofErr w:type="gramEnd"/>
    </w:p>
    <w:p w14:paraId="660A86E1"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Hsieh CL. 1994. </w:t>
      </w:r>
      <w:proofErr w:type="gramStart"/>
      <w:r w:rsidRPr="00796D9A">
        <w:rPr>
          <w:rFonts w:ascii="Times New Roman" w:hAnsi="Times New Roman" w:cs="Times New Roman"/>
        </w:rPr>
        <w:t xml:space="preserve">Dependence of transcriptional repression on </w:t>
      </w:r>
      <w:proofErr w:type="spellStart"/>
      <w:r w:rsidRPr="00796D9A">
        <w:rPr>
          <w:rFonts w:ascii="Times New Roman" w:hAnsi="Times New Roman" w:cs="Times New Roman"/>
        </w:rPr>
        <w:t>CpG</w:t>
      </w:r>
      <w:proofErr w:type="spellEnd"/>
      <w:r w:rsidRPr="00796D9A">
        <w:rPr>
          <w:rFonts w:ascii="Times New Roman" w:hAnsi="Times New Roman" w:cs="Times New Roman"/>
        </w:rPr>
        <w:t xml:space="preserve"> methylation density.</w:t>
      </w:r>
      <w:proofErr w:type="gramEnd"/>
      <w:r w:rsidRPr="00796D9A">
        <w:rPr>
          <w:rFonts w:ascii="Times New Roman" w:hAnsi="Times New Roman" w:cs="Times New Roman"/>
        </w:rPr>
        <w:t xml:space="preserve"> </w:t>
      </w:r>
      <w:proofErr w:type="spellStart"/>
      <w:r w:rsidRPr="00796D9A">
        <w:rPr>
          <w:rFonts w:ascii="Times New Roman" w:hAnsi="Times New Roman" w:cs="Times New Roman"/>
          <w:i/>
        </w:rPr>
        <w:t>Mol</w:t>
      </w:r>
      <w:proofErr w:type="spellEnd"/>
      <w:r w:rsidRPr="00796D9A">
        <w:rPr>
          <w:rFonts w:ascii="Times New Roman" w:hAnsi="Times New Roman" w:cs="Times New Roman"/>
          <w:i/>
        </w:rPr>
        <w:t xml:space="preserve"> Cell </w:t>
      </w:r>
      <w:proofErr w:type="spellStart"/>
      <w:r w:rsidRPr="00796D9A">
        <w:rPr>
          <w:rFonts w:ascii="Times New Roman" w:hAnsi="Times New Roman" w:cs="Times New Roman"/>
          <w:i/>
        </w:rPr>
        <w:t>Biol</w:t>
      </w:r>
      <w:proofErr w:type="spellEnd"/>
      <w:r w:rsidRPr="00796D9A">
        <w:rPr>
          <w:rFonts w:ascii="Times New Roman" w:hAnsi="Times New Roman" w:cs="Times New Roman"/>
        </w:rPr>
        <w:t xml:space="preserve"> 14:5487-5494.</w:t>
      </w:r>
    </w:p>
    <w:p w14:paraId="3CE553CF"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noProof/>
        </w:rPr>
        <w:t xml:space="preserve">Huh I, Zeng J, Park T, Yi S. 2013. DNA Methylation and Transcriptional Noise. </w:t>
      </w:r>
      <w:r w:rsidRPr="00796D9A">
        <w:rPr>
          <w:rFonts w:ascii="Times New Roman" w:hAnsi="Times New Roman" w:cs="Times New Roman"/>
          <w:i/>
          <w:iCs/>
          <w:noProof/>
        </w:rPr>
        <w:t>Epigenetics &amp; Chromatin</w:t>
      </w:r>
      <w:r w:rsidRPr="00796D9A">
        <w:rPr>
          <w:rFonts w:ascii="Times New Roman" w:hAnsi="Times New Roman" w:cs="Times New Roman"/>
          <w:noProof/>
        </w:rPr>
        <w:t xml:space="preserve"> 6:9. </w:t>
      </w:r>
    </w:p>
    <w:p w14:paraId="07736A8F" w14:textId="77777777" w:rsidR="00F63C63" w:rsidRPr="00796D9A" w:rsidRDefault="00F63C63" w:rsidP="00F55BEC">
      <w:pPr>
        <w:spacing w:before="200" w:after="240" w:line="480" w:lineRule="auto"/>
        <w:rPr>
          <w:rFonts w:ascii="Times New Roman" w:hAnsi="Times New Roman" w:cs="Times New Roman"/>
          <w:shd w:val="clear" w:color="auto" w:fill="FFFFFF"/>
        </w:rPr>
      </w:pPr>
      <w:proofErr w:type="spellStart"/>
      <w:r w:rsidRPr="00796D9A">
        <w:rPr>
          <w:rFonts w:ascii="Times New Roman" w:hAnsi="Times New Roman" w:cs="Times New Roman"/>
          <w:shd w:val="clear" w:color="auto" w:fill="FFFFFF"/>
        </w:rPr>
        <w:t>Jjingo</w:t>
      </w:r>
      <w:proofErr w:type="spellEnd"/>
      <w:r w:rsidRPr="00796D9A">
        <w:rPr>
          <w:rFonts w:ascii="Times New Roman" w:hAnsi="Times New Roman" w:cs="Times New Roman"/>
          <w:shd w:val="clear" w:color="auto" w:fill="FFFFFF"/>
        </w:rPr>
        <w:t xml:space="preserve"> D, Conley AB, Yi SV, </w:t>
      </w:r>
      <w:proofErr w:type="spellStart"/>
      <w:r w:rsidRPr="00796D9A">
        <w:rPr>
          <w:rFonts w:ascii="Times New Roman" w:hAnsi="Times New Roman" w:cs="Times New Roman"/>
          <w:shd w:val="clear" w:color="auto" w:fill="FFFFFF"/>
        </w:rPr>
        <w:t>Lunyak</w:t>
      </w:r>
      <w:proofErr w:type="spellEnd"/>
      <w:r w:rsidRPr="00796D9A">
        <w:rPr>
          <w:rFonts w:ascii="Times New Roman" w:hAnsi="Times New Roman" w:cs="Times New Roman"/>
          <w:shd w:val="clear" w:color="auto" w:fill="FFFFFF"/>
        </w:rPr>
        <w:t xml:space="preserve"> VV, Jordan IK. 2012. On the presence and role of human gene-body DNA methylation. </w:t>
      </w:r>
      <w:proofErr w:type="spellStart"/>
      <w:proofErr w:type="gramStart"/>
      <w:r w:rsidRPr="00796D9A">
        <w:rPr>
          <w:rFonts w:ascii="Times New Roman" w:hAnsi="Times New Roman" w:cs="Times New Roman"/>
          <w:i/>
          <w:shd w:val="clear" w:color="auto" w:fill="FFFFFF"/>
        </w:rPr>
        <w:t>Oncotarget</w:t>
      </w:r>
      <w:proofErr w:type="spellEnd"/>
      <w:r w:rsidRPr="00796D9A">
        <w:rPr>
          <w:rFonts w:ascii="Times New Roman" w:hAnsi="Times New Roman" w:cs="Times New Roman"/>
          <w:shd w:val="clear" w:color="auto" w:fill="FFFFFF"/>
        </w:rPr>
        <w:t xml:space="preserve"> 3:462-474.</w:t>
      </w:r>
      <w:proofErr w:type="gramEnd"/>
    </w:p>
    <w:p w14:paraId="71CBB03C"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Jones PA. 1999. The DNA Methylation Paradox. </w:t>
      </w:r>
      <w:r w:rsidRPr="00796D9A">
        <w:rPr>
          <w:rFonts w:ascii="Times New Roman" w:hAnsi="Times New Roman"/>
          <w:i/>
          <w:iCs/>
          <w:noProof/>
          <w:sz w:val="24"/>
          <w:szCs w:val="24"/>
        </w:rPr>
        <w:t>Trends in Genetics</w:t>
      </w:r>
      <w:r w:rsidRPr="00796D9A">
        <w:rPr>
          <w:rFonts w:ascii="Times New Roman" w:hAnsi="Times New Roman"/>
          <w:noProof/>
          <w:sz w:val="24"/>
          <w:szCs w:val="24"/>
        </w:rPr>
        <w:t xml:space="preserve"> 15:34–37.</w:t>
      </w:r>
    </w:p>
    <w:p w14:paraId="2E34E828"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Kucharski R, Maleszka J, Foret S, Maleszka R. 2008. Nutritional Control of Reproductive Status in Honeybees via DNA Methylation. </w:t>
      </w:r>
      <w:r w:rsidRPr="00796D9A">
        <w:rPr>
          <w:rFonts w:ascii="Times New Roman" w:hAnsi="Times New Roman"/>
          <w:i/>
          <w:iCs/>
          <w:noProof/>
          <w:sz w:val="24"/>
          <w:szCs w:val="24"/>
        </w:rPr>
        <w:t xml:space="preserve">Science </w:t>
      </w:r>
      <w:r w:rsidRPr="00796D9A">
        <w:rPr>
          <w:rFonts w:ascii="Times New Roman" w:hAnsi="Times New Roman"/>
          <w:noProof/>
          <w:sz w:val="24"/>
          <w:szCs w:val="24"/>
        </w:rPr>
        <w:t>319:1827–1830.</w:t>
      </w:r>
    </w:p>
    <w:p w14:paraId="3EBB11D6"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Lechner M, Marz M, Ihling C, Sinz A, Stadler PF, Krauss V. 2013. The Correlation of Genome Size and DNA Methylation Rate in Metazoans. </w:t>
      </w:r>
      <w:r w:rsidRPr="00796D9A">
        <w:rPr>
          <w:rFonts w:ascii="Times New Roman" w:hAnsi="Times New Roman"/>
          <w:i/>
          <w:iCs/>
          <w:noProof/>
          <w:sz w:val="24"/>
          <w:szCs w:val="24"/>
        </w:rPr>
        <w:t>Theory in Biosciences</w:t>
      </w:r>
      <w:r w:rsidRPr="00796D9A">
        <w:rPr>
          <w:rFonts w:ascii="Times New Roman" w:hAnsi="Times New Roman"/>
          <w:noProof/>
          <w:sz w:val="24"/>
          <w:szCs w:val="24"/>
        </w:rPr>
        <w:t xml:space="preserve"> 132:47–60.</w:t>
      </w:r>
    </w:p>
    <w:p w14:paraId="29A80746"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Li E, </w:t>
      </w:r>
      <w:proofErr w:type="spellStart"/>
      <w:r w:rsidRPr="00796D9A">
        <w:rPr>
          <w:rFonts w:ascii="Times New Roman" w:hAnsi="Times New Roman" w:cs="Times New Roman"/>
        </w:rPr>
        <w:t>Bestor</w:t>
      </w:r>
      <w:proofErr w:type="spellEnd"/>
      <w:r w:rsidRPr="00796D9A">
        <w:rPr>
          <w:rFonts w:ascii="Times New Roman" w:hAnsi="Times New Roman" w:cs="Times New Roman"/>
        </w:rPr>
        <w:t xml:space="preserve"> TH, </w:t>
      </w:r>
      <w:proofErr w:type="spellStart"/>
      <w:r w:rsidRPr="00796D9A">
        <w:rPr>
          <w:rFonts w:ascii="Times New Roman" w:hAnsi="Times New Roman" w:cs="Times New Roman"/>
        </w:rPr>
        <w:t>Jaenisch</w:t>
      </w:r>
      <w:proofErr w:type="spellEnd"/>
      <w:r w:rsidRPr="00796D9A">
        <w:rPr>
          <w:rFonts w:ascii="Times New Roman" w:hAnsi="Times New Roman" w:cs="Times New Roman"/>
        </w:rPr>
        <w:t xml:space="preserve"> R. 1992. Targeted mutation of the DNA </w:t>
      </w:r>
      <w:proofErr w:type="spellStart"/>
      <w:r w:rsidRPr="00796D9A">
        <w:rPr>
          <w:rFonts w:ascii="Times New Roman" w:hAnsi="Times New Roman" w:cs="Times New Roman"/>
        </w:rPr>
        <w:t>methyltransferase</w:t>
      </w:r>
      <w:proofErr w:type="spellEnd"/>
      <w:r w:rsidRPr="00796D9A">
        <w:rPr>
          <w:rFonts w:ascii="Times New Roman" w:hAnsi="Times New Roman" w:cs="Times New Roman"/>
        </w:rPr>
        <w:t xml:space="preserve"> gene results in embryonic lethality. </w:t>
      </w:r>
      <w:r w:rsidRPr="00796D9A">
        <w:rPr>
          <w:rFonts w:ascii="Times New Roman" w:hAnsi="Times New Roman" w:cs="Times New Roman"/>
          <w:i/>
        </w:rPr>
        <w:t>Cell</w:t>
      </w:r>
      <w:r w:rsidRPr="00796D9A">
        <w:rPr>
          <w:rFonts w:ascii="Times New Roman" w:hAnsi="Times New Roman" w:cs="Times New Roman"/>
        </w:rPr>
        <w:t xml:space="preserve"> 69:915-926.</w:t>
      </w:r>
    </w:p>
    <w:p w14:paraId="2E2BDBAD"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Lyko F, Foret S, Kucharski R, Wolf S, Falckenhayn C, Maleszka R. 2010. The Honey Bee Epigenomes: Differential Methylation of Brain DNA in Queens and Workers. </w:t>
      </w:r>
      <w:r w:rsidRPr="00796D9A">
        <w:rPr>
          <w:rFonts w:ascii="Times New Roman" w:hAnsi="Times New Roman"/>
          <w:i/>
          <w:iCs/>
          <w:noProof/>
          <w:sz w:val="24"/>
          <w:szCs w:val="24"/>
        </w:rPr>
        <w:t>PLoS Biology</w:t>
      </w:r>
      <w:r w:rsidRPr="00796D9A">
        <w:rPr>
          <w:rFonts w:ascii="Times New Roman" w:hAnsi="Times New Roman"/>
          <w:noProof/>
          <w:sz w:val="24"/>
          <w:szCs w:val="24"/>
        </w:rPr>
        <w:t xml:space="preserve"> 8:e1000506.</w:t>
      </w:r>
    </w:p>
    <w:p w14:paraId="63974E1E" w14:textId="30D4569D"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Maunakea AK, Nagarajan RP, Bilenky M, Ballinger TJ, D’Souza C, Fouse SD, Johnson BE, </w:t>
      </w:r>
      <w:ins w:id="284" w:author="Mackenzie Gavery" w:date="2013-10-21T11:41:00Z">
        <w:r w:rsidR="00E8137E">
          <w:rPr>
            <w:rFonts w:ascii="Times New Roman" w:hAnsi="Times New Roman"/>
            <w:noProof/>
            <w:sz w:val="24"/>
            <w:szCs w:val="24"/>
          </w:rPr>
          <w:t xml:space="preserve">Hang C, Nielsen C, Zhao Y, Turecki G, Delaney A, Varhol R, Thiessen N, Shchors K, Heine VM, Rowitch DH, Xing X, Fiore C, Schillebeeckx M, Jones SJM, Haussler D, Marra MA, Hirst M, Wang T, </w:t>
        </w:r>
      </w:ins>
      <w:ins w:id="285" w:author="Mackenzie Gavery" w:date="2013-10-21T11:42:00Z">
        <w:r w:rsidR="00E8137E">
          <w:rPr>
            <w:rFonts w:ascii="Times New Roman" w:hAnsi="Times New Roman"/>
            <w:noProof/>
            <w:sz w:val="24"/>
            <w:szCs w:val="24"/>
          </w:rPr>
          <w:t>Costello JF</w:t>
        </w:r>
      </w:ins>
      <w:del w:id="286" w:author="Mackenzie Gavery" w:date="2013-10-21T11:41:00Z">
        <w:r w:rsidRPr="00796D9A" w:rsidDel="00E8137E">
          <w:rPr>
            <w:rFonts w:ascii="Times New Roman" w:hAnsi="Times New Roman"/>
            <w:noProof/>
            <w:sz w:val="24"/>
            <w:szCs w:val="24"/>
          </w:rPr>
          <w:delText>et al</w:delText>
        </w:r>
      </w:del>
      <w:r w:rsidRPr="00796D9A">
        <w:rPr>
          <w:rFonts w:ascii="Times New Roman" w:hAnsi="Times New Roman"/>
          <w:noProof/>
          <w:sz w:val="24"/>
          <w:szCs w:val="24"/>
        </w:rPr>
        <w:t xml:space="preserve">. 2010. Conserved Role of Intragenic DNA Methylation in Regulating Alternative Promoters. </w:t>
      </w:r>
      <w:r w:rsidRPr="00796D9A">
        <w:rPr>
          <w:rFonts w:ascii="Times New Roman" w:hAnsi="Times New Roman"/>
          <w:i/>
          <w:iCs/>
          <w:noProof/>
          <w:sz w:val="24"/>
          <w:szCs w:val="24"/>
        </w:rPr>
        <w:t>Nature</w:t>
      </w:r>
      <w:r w:rsidRPr="00796D9A">
        <w:rPr>
          <w:rFonts w:ascii="Times New Roman" w:hAnsi="Times New Roman"/>
          <w:noProof/>
          <w:sz w:val="24"/>
          <w:szCs w:val="24"/>
        </w:rPr>
        <w:t xml:space="preserve"> 466:253–257.</w:t>
      </w:r>
    </w:p>
    <w:p w14:paraId="3E9CBFAC"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shd w:val="clear" w:color="auto" w:fill="FFFFFF"/>
        </w:rPr>
        <w:t xml:space="preserve">Okano M, Bell DW, Haber DA, Li E. 1999. DNA </w:t>
      </w:r>
      <w:proofErr w:type="spellStart"/>
      <w:r w:rsidRPr="00796D9A">
        <w:rPr>
          <w:rFonts w:ascii="Times New Roman" w:hAnsi="Times New Roman" w:cs="Times New Roman"/>
          <w:shd w:val="clear" w:color="auto" w:fill="FFFFFF"/>
        </w:rPr>
        <w:t>methyltransferases</w:t>
      </w:r>
      <w:proofErr w:type="spellEnd"/>
      <w:r w:rsidRPr="00796D9A">
        <w:rPr>
          <w:rFonts w:ascii="Times New Roman" w:hAnsi="Times New Roman" w:cs="Times New Roman"/>
          <w:shd w:val="clear" w:color="auto" w:fill="FFFFFF"/>
        </w:rPr>
        <w:t xml:space="preserve"> Dnmt3a and Dnmt3b are essential for </w:t>
      </w:r>
      <w:r w:rsidRPr="00796D9A">
        <w:rPr>
          <w:rFonts w:ascii="Times New Roman" w:hAnsi="Times New Roman" w:cs="Times New Roman"/>
          <w:i/>
          <w:iCs/>
          <w:shd w:val="clear" w:color="auto" w:fill="FFFFFF"/>
        </w:rPr>
        <w:t>de novo</w:t>
      </w:r>
      <w:r w:rsidRPr="00796D9A">
        <w:rPr>
          <w:rFonts w:ascii="Times New Roman" w:hAnsi="Times New Roman" w:cs="Times New Roman"/>
          <w:shd w:val="clear" w:color="auto" w:fill="FFFFFF"/>
        </w:rPr>
        <w:t xml:space="preserve"> methylation and mammalian development. </w:t>
      </w:r>
      <w:proofErr w:type="gramStart"/>
      <w:r w:rsidRPr="00796D9A">
        <w:rPr>
          <w:rFonts w:ascii="Times New Roman" w:hAnsi="Times New Roman" w:cs="Times New Roman"/>
          <w:i/>
          <w:iCs/>
          <w:shd w:val="clear" w:color="auto" w:fill="FFFFFF"/>
        </w:rPr>
        <w:t xml:space="preserve">Cell </w:t>
      </w:r>
      <w:r w:rsidRPr="00796D9A">
        <w:rPr>
          <w:rFonts w:ascii="Times New Roman" w:hAnsi="Times New Roman" w:cs="Times New Roman"/>
          <w:bCs/>
          <w:shd w:val="clear" w:color="auto" w:fill="FFFFFF"/>
        </w:rPr>
        <w:t>99</w:t>
      </w:r>
      <w:r w:rsidRPr="00796D9A">
        <w:rPr>
          <w:rFonts w:ascii="Times New Roman" w:hAnsi="Times New Roman" w:cs="Times New Roman"/>
          <w:shd w:val="clear" w:color="auto" w:fill="FFFFFF"/>
        </w:rPr>
        <w:t>:247–257.</w:t>
      </w:r>
      <w:proofErr w:type="gramEnd"/>
      <w:r w:rsidRPr="00796D9A">
        <w:rPr>
          <w:rFonts w:ascii="Times New Roman" w:hAnsi="Times New Roman" w:cs="Times New Roman"/>
          <w:shd w:val="clear" w:color="auto" w:fill="FFFFFF"/>
        </w:rPr>
        <w:t xml:space="preserve"> </w:t>
      </w:r>
    </w:p>
    <w:p w14:paraId="1E71FD1B" w14:textId="77777777" w:rsidR="00F63C63" w:rsidRPr="00796D9A" w:rsidRDefault="00F63C63" w:rsidP="00F55BEC">
      <w:pPr>
        <w:spacing w:before="200" w:after="240" w:line="480" w:lineRule="auto"/>
        <w:rPr>
          <w:rFonts w:ascii="Times New Roman" w:hAnsi="Times New Roman" w:cs="Times New Roman"/>
          <w:noProof/>
        </w:rPr>
      </w:pPr>
      <w:r w:rsidRPr="00796D9A">
        <w:rPr>
          <w:rFonts w:ascii="Times New Roman" w:hAnsi="Times New Roman" w:cs="Times New Roman"/>
          <w:noProof/>
        </w:rPr>
        <w:t xml:space="preserve">Petrovic V, Perez-Garcia C, Pasantes JJ, Satovic E, Prats E, Plohl M. 2009. A GC-rich Satellite DNA and Karyology of the Bivalve Mollusk Donax Trunculus: a Dominance of GC-rich Heterochromatin. </w:t>
      </w:r>
      <w:r w:rsidRPr="00796D9A">
        <w:rPr>
          <w:rFonts w:ascii="Times New Roman" w:hAnsi="Times New Roman" w:cs="Times New Roman"/>
          <w:i/>
          <w:iCs/>
          <w:noProof/>
        </w:rPr>
        <w:t>Cytogenet Genome Res</w:t>
      </w:r>
      <w:r w:rsidRPr="00796D9A">
        <w:rPr>
          <w:rFonts w:ascii="Times New Roman" w:hAnsi="Times New Roman" w:cs="Times New Roman"/>
          <w:noProof/>
        </w:rPr>
        <w:t xml:space="preserve"> 124: 63–71.</w:t>
      </w:r>
    </w:p>
    <w:p w14:paraId="1607C390" w14:textId="77777777" w:rsidR="00F63C63" w:rsidRPr="00796D9A" w:rsidRDefault="00F63C63" w:rsidP="00F55BEC">
      <w:pPr>
        <w:spacing w:after="240" w:line="480" w:lineRule="auto"/>
        <w:rPr>
          <w:rFonts w:ascii="Times New Roman" w:hAnsi="Times New Roman" w:cs="Times New Roman"/>
        </w:rPr>
      </w:pPr>
      <w:r w:rsidRPr="00796D9A">
        <w:rPr>
          <w:rFonts w:ascii="Times New Roman" w:hAnsi="Times New Roman" w:cs="Times New Roman"/>
        </w:rPr>
        <w:t xml:space="preserve">Quinlan AR, Hall IM. 2010. </w:t>
      </w:r>
      <w:proofErr w:type="spellStart"/>
      <w:r w:rsidRPr="00796D9A">
        <w:rPr>
          <w:rFonts w:ascii="Times New Roman" w:hAnsi="Times New Roman" w:cs="Times New Roman"/>
        </w:rPr>
        <w:t>BEDTools</w:t>
      </w:r>
      <w:proofErr w:type="spellEnd"/>
      <w:r w:rsidRPr="00796D9A">
        <w:rPr>
          <w:rFonts w:ascii="Times New Roman" w:hAnsi="Times New Roman" w:cs="Times New Roman"/>
        </w:rPr>
        <w:t xml:space="preserve">: a flexible suite of utilities for comparing genomic features. </w:t>
      </w:r>
      <w:proofErr w:type="gramStart"/>
      <w:r w:rsidRPr="00796D9A">
        <w:rPr>
          <w:rFonts w:ascii="Times New Roman" w:hAnsi="Times New Roman" w:cs="Times New Roman"/>
          <w:i/>
        </w:rPr>
        <w:t>Bioinformatics</w:t>
      </w:r>
      <w:r w:rsidRPr="00796D9A">
        <w:rPr>
          <w:rFonts w:ascii="Times New Roman" w:hAnsi="Times New Roman" w:cs="Times New Roman"/>
        </w:rPr>
        <w:t xml:space="preserve"> 26:841–842.</w:t>
      </w:r>
      <w:proofErr w:type="gramEnd"/>
    </w:p>
    <w:p w14:paraId="42E61B1E" w14:textId="77777777" w:rsidR="00F63C63" w:rsidRPr="00796D9A" w:rsidRDefault="00F63C63" w:rsidP="00F55BEC">
      <w:pPr>
        <w:spacing w:after="240" w:line="480" w:lineRule="auto"/>
        <w:rPr>
          <w:rFonts w:ascii="Times New Roman" w:hAnsi="Times New Roman" w:cs="Times New Roman"/>
        </w:rPr>
      </w:pPr>
      <w:r w:rsidRPr="00796D9A">
        <w:rPr>
          <w:rFonts w:ascii="Times New Roman" w:hAnsi="Times New Roman" w:cs="Times New Roman"/>
        </w:rPr>
        <w:t>R Development Core Team: R: A language and environment for statistical computing. [http://www.R-project.org].</w:t>
      </w:r>
    </w:p>
    <w:p w14:paraId="10AB2365" w14:textId="77777777" w:rsidR="00F63C63" w:rsidRPr="00796D9A" w:rsidRDefault="00F63C63" w:rsidP="00F55BEC">
      <w:pPr>
        <w:spacing w:after="240" w:line="480" w:lineRule="auto"/>
        <w:rPr>
          <w:rFonts w:ascii="Times New Roman" w:hAnsi="Times New Roman" w:cs="Times New Roman"/>
        </w:rPr>
      </w:pPr>
      <w:r w:rsidRPr="00796D9A">
        <w:rPr>
          <w:rFonts w:ascii="Times New Roman" w:hAnsi="Times New Roman" w:cs="Times New Roman"/>
        </w:rPr>
        <w:t xml:space="preserve">Rice P, </w:t>
      </w:r>
      <w:proofErr w:type="spellStart"/>
      <w:r w:rsidRPr="00796D9A">
        <w:rPr>
          <w:rFonts w:ascii="Times New Roman" w:hAnsi="Times New Roman" w:cs="Times New Roman"/>
        </w:rPr>
        <w:t>Longden</w:t>
      </w:r>
      <w:proofErr w:type="spellEnd"/>
      <w:r w:rsidRPr="00796D9A">
        <w:rPr>
          <w:rFonts w:ascii="Times New Roman" w:hAnsi="Times New Roman" w:cs="Times New Roman"/>
        </w:rPr>
        <w:t xml:space="preserve"> I, </w:t>
      </w:r>
      <w:proofErr w:type="spellStart"/>
      <w:r w:rsidRPr="00796D9A">
        <w:rPr>
          <w:rFonts w:ascii="Times New Roman" w:hAnsi="Times New Roman" w:cs="Times New Roman"/>
        </w:rPr>
        <w:t>Bleasby</w:t>
      </w:r>
      <w:proofErr w:type="spellEnd"/>
      <w:r w:rsidRPr="00796D9A">
        <w:rPr>
          <w:rFonts w:ascii="Times New Roman" w:hAnsi="Times New Roman" w:cs="Times New Roman"/>
        </w:rPr>
        <w:t xml:space="preserve"> A. 2000. EMBOSS: the European Molecular Biology Open Software Suite. </w:t>
      </w:r>
      <w:r w:rsidRPr="00796D9A">
        <w:rPr>
          <w:rFonts w:ascii="Times New Roman" w:hAnsi="Times New Roman" w:cs="Times New Roman"/>
          <w:i/>
        </w:rPr>
        <w:t>Trends Genet</w:t>
      </w:r>
      <w:r w:rsidRPr="00796D9A">
        <w:rPr>
          <w:rFonts w:ascii="Times New Roman" w:hAnsi="Times New Roman" w:cs="Times New Roman"/>
        </w:rPr>
        <w:t xml:space="preserve"> 16:276-7.</w:t>
      </w:r>
    </w:p>
    <w:p w14:paraId="107996D6" w14:textId="1A2785C9"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Riviere G, Wu GC, Fellous A, Goux D, Sourdaine P, Favrel P. 2013. DNA Methylation Is Crucial for the Early Deve</w:t>
      </w:r>
      <w:r w:rsidR="00796D9A" w:rsidRPr="00796D9A">
        <w:rPr>
          <w:rFonts w:ascii="Times New Roman" w:hAnsi="Times New Roman"/>
          <w:noProof/>
          <w:sz w:val="24"/>
          <w:szCs w:val="24"/>
        </w:rPr>
        <w:t xml:space="preserve">lopment in the Oyster </w:t>
      </w:r>
      <w:r w:rsidR="00796D9A" w:rsidRPr="00796D9A">
        <w:rPr>
          <w:rFonts w:ascii="Times New Roman" w:hAnsi="Times New Roman"/>
          <w:i/>
          <w:noProof/>
          <w:sz w:val="24"/>
          <w:szCs w:val="24"/>
        </w:rPr>
        <w:t>C. g</w:t>
      </w:r>
      <w:r w:rsidRPr="00796D9A">
        <w:rPr>
          <w:rFonts w:ascii="Times New Roman" w:hAnsi="Times New Roman"/>
          <w:i/>
          <w:noProof/>
          <w:sz w:val="24"/>
          <w:szCs w:val="24"/>
        </w:rPr>
        <w:t>igas</w:t>
      </w:r>
      <w:r w:rsidRPr="00796D9A">
        <w:rPr>
          <w:rFonts w:ascii="Times New Roman" w:hAnsi="Times New Roman"/>
          <w:noProof/>
          <w:sz w:val="24"/>
          <w:szCs w:val="24"/>
        </w:rPr>
        <w:t xml:space="preserve">. </w:t>
      </w:r>
      <w:r w:rsidRPr="00796D9A">
        <w:rPr>
          <w:rFonts w:ascii="Times New Roman" w:hAnsi="Times New Roman"/>
          <w:i/>
          <w:iCs/>
          <w:noProof/>
          <w:sz w:val="24"/>
          <w:szCs w:val="24"/>
        </w:rPr>
        <w:t>Marine Biotechnology</w:t>
      </w:r>
      <w:r w:rsidRPr="00796D9A">
        <w:rPr>
          <w:rFonts w:ascii="Times New Roman" w:hAnsi="Times New Roman"/>
          <w:noProof/>
          <w:sz w:val="24"/>
          <w:szCs w:val="24"/>
        </w:rPr>
        <w:t xml:space="preserve"> 1–15. doi:10.1007/s10126-013-9523-2.</w:t>
      </w:r>
    </w:p>
    <w:p w14:paraId="239C4B9D"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Roberts SB, Gavery MR. 2012. Is There a Relationship Between DNA Methylation and Phenotypic Plasticity in Invertebrates? </w:t>
      </w:r>
      <w:r w:rsidRPr="00796D9A">
        <w:rPr>
          <w:rFonts w:ascii="Times New Roman" w:hAnsi="Times New Roman"/>
          <w:i/>
          <w:iCs/>
          <w:noProof/>
          <w:sz w:val="24"/>
          <w:szCs w:val="24"/>
        </w:rPr>
        <w:t>Frontiers in Physiology</w:t>
      </w:r>
      <w:r w:rsidRPr="00796D9A">
        <w:rPr>
          <w:rFonts w:ascii="Times New Roman" w:hAnsi="Times New Roman"/>
          <w:noProof/>
          <w:sz w:val="24"/>
          <w:szCs w:val="24"/>
        </w:rPr>
        <w:t xml:space="preserve"> 2:116. </w:t>
      </w:r>
    </w:p>
    <w:p w14:paraId="3E0D7E88" w14:textId="6E7A906D" w:rsidR="00F63C63" w:rsidRPr="00294979" w:rsidRDefault="00F63C63" w:rsidP="00294979">
      <w:pPr>
        <w:spacing w:after="240" w:line="480" w:lineRule="auto"/>
        <w:rPr>
          <w:rFonts w:ascii="Times New Roman" w:hAnsi="Times New Roman" w:cs="Times New Roman"/>
        </w:rPr>
      </w:pPr>
      <w:r w:rsidRPr="00796D9A">
        <w:rPr>
          <w:rFonts w:ascii="Times New Roman" w:hAnsi="Times New Roman" w:cs="Times New Roman"/>
        </w:rPr>
        <w:t xml:space="preserve">Sati S, </w:t>
      </w:r>
      <w:proofErr w:type="spellStart"/>
      <w:r w:rsidRPr="00796D9A">
        <w:rPr>
          <w:rFonts w:ascii="Times New Roman" w:hAnsi="Times New Roman" w:cs="Times New Roman"/>
        </w:rPr>
        <w:t>Tanwar</w:t>
      </w:r>
      <w:proofErr w:type="spellEnd"/>
      <w:r w:rsidRPr="00796D9A">
        <w:rPr>
          <w:rFonts w:ascii="Times New Roman" w:hAnsi="Times New Roman" w:cs="Times New Roman"/>
        </w:rPr>
        <w:t xml:space="preserve"> VS, Kumar KA, </w:t>
      </w:r>
      <w:proofErr w:type="spellStart"/>
      <w:r w:rsidRPr="00796D9A">
        <w:rPr>
          <w:rFonts w:ascii="Times New Roman" w:hAnsi="Times New Roman" w:cs="Times New Roman"/>
        </w:rPr>
        <w:t>Patowary</w:t>
      </w:r>
      <w:proofErr w:type="spellEnd"/>
      <w:r w:rsidRPr="00796D9A">
        <w:rPr>
          <w:rFonts w:ascii="Times New Roman" w:hAnsi="Times New Roman" w:cs="Times New Roman"/>
        </w:rPr>
        <w:t xml:space="preserve"> A, Jain V, </w:t>
      </w:r>
      <w:proofErr w:type="spellStart"/>
      <w:r w:rsidRPr="00796D9A">
        <w:rPr>
          <w:rFonts w:ascii="Times New Roman" w:hAnsi="Times New Roman" w:cs="Times New Roman"/>
        </w:rPr>
        <w:t>Ghosh</w:t>
      </w:r>
      <w:proofErr w:type="spellEnd"/>
      <w:r w:rsidRPr="00796D9A">
        <w:rPr>
          <w:rFonts w:ascii="Times New Roman" w:hAnsi="Times New Roman" w:cs="Times New Roman"/>
        </w:rPr>
        <w:t xml:space="preserve"> S, Ahmad S, Singh M, Reddy SU, </w:t>
      </w:r>
      <w:proofErr w:type="spellStart"/>
      <w:r w:rsidRPr="00796D9A">
        <w:rPr>
          <w:rFonts w:ascii="Times New Roman" w:hAnsi="Times New Roman" w:cs="Times New Roman"/>
        </w:rPr>
        <w:t>Chandak</w:t>
      </w:r>
      <w:proofErr w:type="spellEnd"/>
      <w:r w:rsidRPr="00796D9A">
        <w:rPr>
          <w:rFonts w:ascii="Times New Roman" w:hAnsi="Times New Roman" w:cs="Times New Roman"/>
        </w:rPr>
        <w:t xml:space="preserve"> GR, </w:t>
      </w:r>
      <w:proofErr w:type="spellStart"/>
      <w:ins w:id="287" w:author="Mackenzie Gavery" w:date="2013-10-21T11:43:00Z">
        <w:r w:rsidR="00E8137E">
          <w:rPr>
            <w:rFonts w:ascii="Times New Roman" w:hAnsi="Times New Roman" w:cs="Times New Roman"/>
          </w:rPr>
          <w:t>Raghunath</w:t>
        </w:r>
        <w:proofErr w:type="spellEnd"/>
        <w:r w:rsidR="00E8137E">
          <w:rPr>
            <w:rFonts w:ascii="Times New Roman" w:hAnsi="Times New Roman" w:cs="Times New Roman"/>
          </w:rPr>
          <w:t xml:space="preserve"> M, </w:t>
        </w:r>
        <w:proofErr w:type="spellStart"/>
        <w:r w:rsidR="00E8137E">
          <w:rPr>
            <w:rFonts w:ascii="Times New Roman" w:hAnsi="Times New Roman" w:cs="Times New Roman"/>
          </w:rPr>
          <w:t>Sivasubbu</w:t>
        </w:r>
        <w:proofErr w:type="spellEnd"/>
        <w:r w:rsidR="00E8137E">
          <w:rPr>
            <w:rFonts w:ascii="Times New Roman" w:hAnsi="Times New Roman" w:cs="Times New Roman"/>
          </w:rPr>
          <w:t xml:space="preserve"> S, </w:t>
        </w:r>
        <w:proofErr w:type="spellStart"/>
        <w:r w:rsidR="00E8137E">
          <w:rPr>
            <w:rFonts w:ascii="Times New Roman" w:hAnsi="Times New Roman" w:cs="Times New Roman"/>
          </w:rPr>
          <w:t>Chakraborty</w:t>
        </w:r>
        <w:proofErr w:type="spellEnd"/>
        <w:r w:rsidR="00E8137E">
          <w:rPr>
            <w:rFonts w:ascii="Times New Roman" w:hAnsi="Times New Roman" w:cs="Times New Roman"/>
          </w:rPr>
          <w:t xml:space="preserve"> K, </w:t>
        </w:r>
        <w:proofErr w:type="spellStart"/>
        <w:r w:rsidR="00E8137E">
          <w:rPr>
            <w:rFonts w:ascii="Times New Roman" w:hAnsi="Times New Roman" w:cs="Times New Roman"/>
          </w:rPr>
          <w:t>Scaria</w:t>
        </w:r>
        <w:proofErr w:type="spellEnd"/>
        <w:r w:rsidR="00E8137E">
          <w:rPr>
            <w:rFonts w:ascii="Times New Roman" w:hAnsi="Times New Roman" w:cs="Times New Roman"/>
          </w:rPr>
          <w:t xml:space="preserve"> V, </w:t>
        </w:r>
        <w:proofErr w:type="spellStart"/>
        <w:r w:rsidR="00E8137E">
          <w:rPr>
            <w:rFonts w:ascii="Times New Roman" w:hAnsi="Times New Roman" w:cs="Times New Roman"/>
          </w:rPr>
          <w:t>Sengupta</w:t>
        </w:r>
        <w:proofErr w:type="spellEnd"/>
        <w:r w:rsidR="00E8137E">
          <w:rPr>
            <w:rFonts w:ascii="Times New Roman" w:hAnsi="Times New Roman" w:cs="Times New Roman"/>
          </w:rPr>
          <w:t xml:space="preserve"> S</w:t>
        </w:r>
      </w:ins>
      <w:del w:id="288" w:author="Mackenzie Gavery" w:date="2013-10-21T11:43:00Z">
        <w:r w:rsidRPr="00796D9A" w:rsidDel="00E8137E">
          <w:rPr>
            <w:rFonts w:ascii="Times New Roman" w:hAnsi="Times New Roman" w:cs="Times New Roman"/>
          </w:rPr>
          <w:delText>et al</w:delText>
        </w:r>
      </w:del>
      <w:r w:rsidRPr="00796D9A">
        <w:rPr>
          <w:rFonts w:ascii="Times New Roman" w:hAnsi="Times New Roman" w:cs="Times New Roman"/>
        </w:rPr>
        <w:t xml:space="preserve">. 2012. </w:t>
      </w:r>
      <w:proofErr w:type="gramStart"/>
      <w:r w:rsidRPr="00796D9A">
        <w:rPr>
          <w:rFonts w:ascii="Times New Roman" w:hAnsi="Times New Roman" w:cs="Times New Roman"/>
        </w:rPr>
        <w:t>High resolution</w:t>
      </w:r>
      <w:proofErr w:type="gramEnd"/>
      <w:r w:rsidRPr="00796D9A">
        <w:rPr>
          <w:rFonts w:ascii="Times New Roman" w:hAnsi="Times New Roman" w:cs="Times New Roman"/>
        </w:rPr>
        <w:t xml:space="preserve"> </w:t>
      </w:r>
      <w:proofErr w:type="spellStart"/>
      <w:r w:rsidRPr="00796D9A">
        <w:rPr>
          <w:rFonts w:ascii="Times New Roman" w:hAnsi="Times New Roman" w:cs="Times New Roman"/>
        </w:rPr>
        <w:t>methylome</w:t>
      </w:r>
      <w:proofErr w:type="spellEnd"/>
      <w:r w:rsidRPr="00796D9A">
        <w:rPr>
          <w:rFonts w:ascii="Times New Roman" w:hAnsi="Times New Roman" w:cs="Times New Roman"/>
        </w:rPr>
        <w:t xml:space="preserve"> map of rat indicates role of intragenic </w:t>
      </w:r>
      <w:r w:rsidRPr="00294979">
        <w:rPr>
          <w:rFonts w:ascii="Times New Roman" w:hAnsi="Times New Roman" w:cs="Times New Roman"/>
        </w:rPr>
        <w:t>DNA methylation in identification of coding region. </w:t>
      </w:r>
      <w:proofErr w:type="spellStart"/>
      <w:proofErr w:type="gramStart"/>
      <w:r w:rsidRPr="00294979">
        <w:rPr>
          <w:rFonts w:ascii="Times New Roman" w:hAnsi="Times New Roman" w:cs="Times New Roman"/>
          <w:i/>
        </w:rPr>
        <w:t>PloS</w:t>
      </w:r>
      <w:proofErr w:type="spellEnd"/>
      <w:r w:rsidRPr="00294979">
        <w:rPr>
          <w:rFonts w:ascii="Times New Roman" w:hAnsi="Times New Roman" w:cs="Times New Roman"/>
          <w:i/>
        </w:rPr>
        <w:t xml:space="preserve"> One</w:t>
      </w:r>
      <w:r w:rsidRPr="00294979">
        <w:rPr>
          <w:rFonts w:ascii="Times New Roman" w:hAnsi="Times New Roman" w:cs="Times New Roman"/>
        </w:rPr>
        <w:t xml:space="preserve"> 7:e31621.</w:t>
      </w:r>
      <w:proofErr w:type="gramEnd"/>
    </w:p>
    <w:p w14:paraId="5A619784" w14:textId="77777777" w:rsidR="00294979" w:rsidRPr="00294979" w:rsidRDefault="00F63C63" w:rsidP="00294979">
      <w:pPr>
        <w:spacing w:after="240" w:line="480" w:lineRule="auto"/>
        <w:rPr>
          <w:ins w:id="289" w:author="Mackenzie Gavery" w:date="2013-10-14T13:40:00Z"/>
          <w:rFonts w:ascii="Times New Roman" w:hAnsi="Times New Roman" w:cs="Times New Roman"/>
        </w:rPr>
      </w:pPr>
      <w:r w:rsidRPr="00294979">
        <w:rPr>
          <w:rFonts w:ascii="Times New Roman" w:hAnsi="Times New Roman" w:cs="Times New Roman"/>
          <w:noProof/>
        </w:rPr>
        <w:t xml:space="preserve">Shukla S, Kavak E, Gregory M, Imashimizu M, Shutinoski B, Kashlev M, Oberdoerffer P, Sandberg R, Oberdoerffer S. 2011. CTCF-promoted RNA Polymerase II Pausing Links DNA Methylation to Splicing. </w:t>
      </w:r>
      <w:r w:rsidRPr="00294979">
        <w:rPr>
          <w:rFonts w:ascii="Times New Roman" w:hAnsi="Times New Roman" w:cs="Times New Roman"/>
          <w:i/>
          <w:iCs/>
          <w:noProof/>
        </w:rPr>
        <w:t>Nature</w:t>
      </w:r>
      <w:r w:rsidRPr="00294979">
        <w:rPr>
          <w:rFonts w:ascii="Times New Roman" w:hAnsi="Times New Roman" w:cs="Times New Roman"/>
          <w:noProof/>
        </w:rPr>
        <w:t xml:space="preserve"> 479:74–79.</w:t>
      </w:r>
      <w:ins w:id="290" w:author="Mackenzie Gavery" w:date="2013-10-14T13:40:00Z">
        <w:r w:rsidR="00294979" w:rsidRPr="00294979">
          <w:rPr>
            <w:rFonts w:ascii="Times New Roman" w:hAnsi="Times New Roman" w:cs="Times New Roman"/>
          </w:rPr>
          <w:t xml:space="preserve"> </w:t>
        </w:r>
      </w:ins>
    </w:p>
    <w:p w14:paraId="26BBFF99" w14:textId="60B16B88" w:rsidR="00F63C63" w:rsidRPr="00294979" w:rsidRDefault="00294979" w:rsidP="00294979">
      <w:pPr>
        <w:spacing w:after="240" w:line="480" w:lineRule="auto"/>
        <w:rPr>
          <w:rFonts w:ascii="Times New Roman" w:hAnsi="Times New Roman" w:cs="Times New Roman"/>
        </w:rPr>
      </w:pPr>
      <w:proofErr w:type="spellStart"/>
      <w:proofErr w:type="gramStart"/>
      <w:ins w:id="291" w:author="Mackenzie Gavery" w:date="2013-10-14T13:40:00Z">
        <w:r w:rsidRPr="00294979">
          <w:rPr>
            <w:rFonts w:ascii="Times New Roman" w:hAnsi="Times New Roman" w:cs="Times New Roman"/>
          </w:rPr>
          <w:t>Simmen</w:t>
        </w:r>
        <w:proofErr w:type="spellEnd"/>
        <w:r w:rsidRPr="00294979">
          <w:rPr>
            <w:rFonts w:ascii="Times New Roman" w:hAnsi="Times New Roman" w:cs="Times New Roman"/>
          </w:rPr>
          <w:t xml:space="preserve"> MW </w:t>
        </w:r>
        <w:proofErr w:type="spellStart"/>
        <w:r w:rsidRPr="00294979">
          <w:rPr>
            <w:rFonts w:ascii="Times New Roman" w:hAnsi="Times New Roman" w:cs="Times New Roman"/>
          </w:rPr>
          <w:t>Leitgeb</w:t>
        </w:r>
        <w:proofErr w:type="spellEnd"/>
        <w:r w:rsidRPr="00294979">
          <w:rPr>
            <w:rFonts w:ascii="Times New Roman" w:hAnsi="Times New Roman" w:cs="Times New Roman"/>
          </w:rPr>
          <w:t xml:space="preserve"> S, Charlton J, Jones SJM, Harris BR, Clark VH, Bird A. 1999.</w:t>
        </w:r>
        <w:proofErr w:type="gramEnd"/>
        <w:r w:rsidRPr="00294979">
          <w:rPr>
            <w:rFonts w:ascii="Times New Roman" w:hAnsi="Times New Roman" w:cs="Times New Roman"/>
          </w:rPr>
          <w:t xml:space="preserve"> </w:t>
        </w:r>
        <w:proofErr w:type="spellStart"/>
        <w:proofErr w:type="gramStart"/>
        <w:r w:rsidRPr="00294979">
          <w:rPr>
            <w:rFonts w:ascii="Times New Roman" w:hAnsi="Times New Roman" w:cs="Times New Roman"/>
          </w:rPr>
          <w:t>Nonmethylated</w:t>
        </w:r>
        <w:proofErr w:type="spellEnd"/>
        <w:r w:rsidRPr="00294979">
          <w:rPr>
            <w:rFonts w:ascii="Times New Roman" w:hAnsi="Times New Roman" w:cs="Times New Roman"/>
          </w:rPr>
          <w:t xml:space="preserve"> transposable elements and methylated genes in a chordate genome.</w:t>
        </w:r>
        <w:proofErr w:type="gramEnd"/>
        <w:r w:rsidRPr="00294979">
          <w:rPr>
            <w:rFonts w:ascii="Times New Roman" w:hAnsi="Times New Roman" w:cs="Times New Roman"/>
          </w:rPr>
          <w:t xml:space="preserve"> </w:t>
        </w:r>
        <w:proofErr w:type="gramStart"/>
        <w:r w:rsidRPr="00294979">
          <w:rPr>
            <w:rFonts w:ascii="Times New Roman" w:hAnsi="Times New Roman" w:cs="Times New Roman"/>
            <w:i/>
          </w:rPr>
          <w:t>Science</w:t>
        </w:r>
        <w:r w:rsidRPr="00294979">
          <w:rPr>
            <w:rFonts w:ascii="Times New Roman" w:hAnsi="Times New Roman" w:cs="Times New Roman"/>
          </w:rPr>
          <w:t xml:space="preserve"> 283:1164–1167.</w:t>
        </w:r>
      </w:ins>
      <w:proofErr w:type="gramEnd"/>
    </w:p>
    <w:p w14:paraId="15496268" w14:textId="77777777" w:rsidR="00F63C63" w:rsidRPr="00294979" w:rsidRDefault="00F63C63" w:rsidP="00294979">
      <w:pPr>
        <w:spacing w:after="240" w:line="480" w:lineRule="auto"/>
        <w:rPr>
          <w:rFonts w:ascii="Times New Roman" w:eastAsia="Times New Roman" w:hAnsi="Times New Roman" w:cs="Times New Roman"/>
          <w:shd w:val="clear" w:color="auto" w:fill="FFFFFF"/>
        </w:rPr>
      </w:pPr>
      <w:proofErr w:type="spellStart"/>
      <w:r w:rsidRPr="00294979">
        <w:rPr>
          <w:rFonts w:ascii="Times New Roman" w:eastAsia="Times New Roman" w:hAnsi="Times New Roman" w:cs="Times New Roman"/>
          <w:shd w:val="clear" w:color="auto" w:fill="FFFFFF"/>
        </w:rPr>
        <w:t>Smit</w:t>
      </w:r>
      <w:proofErr w:type="spellEnd"/>
      <w:r w:rsidRPr="00294979">
        <w:rPr>
          <w:rFonts w:ascii="Times New Roman" w:eastAsia="Times New Roman" w:hAnsi="Times New Roman" w:cs="Times New Roman"/>
          <w:shd w:val="clear" w:color="auto" w:fill="FFFFFF"/>
        </w:rPr>
        <w:t xml:space="preserve"> AFA, </w:t>
      </w:r>
      <w:proofErr w:type="spellStart"/>
      <w:r w:rsidRPr="00294979">
        <w:rPr>
          <w:rFonts w:ascii="Times New Roman" w:eastAsia="Times New Roman" w:hAnsi="Times New Roman" w:cs="Times New Roman"/>
          <w:shd w:val="clear" w:color="auto" w:fill="FFFFFF"/>
        </w:rPr>
        <w:t>Hubley</w:t>
      </w:r>
      <w:proofErr w:type="spellEnd"/>
      <w:r w:rsidRPr="00294979">
        <w:rPr>
          <w:rFonts w:ascii="Times New Roman" w:eastAsia="Times New Roman" w:hAnsi="Times New Roman" w:cs="Times New Roman"/>
          <w:shd w:val="clear" w:color="auto" w:fill="FFFFFF"/>
        </w:rPr>
        <w:t xml:space="preserve"> R, Green P. 1996-2010. </w:t>
      </w:r>
      <w:proofErr w:type="spellStart"/>
      <w:r w:rsidRPr="00294979">
        <w:rPr>
          <w:rFonts w:ascii="Times New Roman" w:eastAsia="Times New Roman" w:hAnsi="Times New Roman" w:cs="Times New Roman"/>
          <w:i/>
          <w:iCs/>
          <w:shd w:val="clear" w:color="auto" w:fill="FFFFFF"/>
        </w:rPr>
        <w:t>RepeatMasker</w:t>
      </w:r>
      <w:proofErr w:type="spellEnd"/>
      <w:r w:rsidRPr="00294979">
        <w:rPr>
          <w:rFonts w:ascii="Times New Roman" w:eastAsia="Times New Roman" w:hAnsi="Times New Roman" w:cs="Times New Roman"/>
          <w:i/>
          <w:iCs/>
          <w:shd w:val="clear" w:color="auto" w:fill="FFFFFF"/>
        </w:rPr>
        <w:t xml:space="preserve"> Open-3.0</w:t>
      </w:r>
      <w:r w:rsidRPr="00294979">
        <w:rPr>
          <w:rFonts w:ascii="Times New Roman" w:eastAsia="Times New Roman" w:hAnsi="Times New Roman" w:cs="Times New Roman"/>
          <w:shd w:val="clear" w:color="auto" w:fill="FFFFFF"/>
        </w:rPr>
        <w:t>.</w:t>
      </w:r>
      <w:r w:rsidRPr="00294979">
        <w:rPr>
          <w:rFonts w:ascii="Times New Roman" w:eastAsia="Times New Roman" w:hAnsi="Times New Roman" w:cs="Times New Roman"/>
        </w:rPr>
        <w:t xml:space="preserve"> </w:t>
      </w:r>
      <w:r w:rsidRPr="00294979">
        <w:rPr>
          <w:rFonts w:ascii="Times New Roman" w:eastAsia="Times New Roman" w:hAnsi="Times New Roman" w:cs="Times New Roman"/>
          <w:shd w:val="clear" w:color="auto" w:fill="FFFFFF"/>
        </w:rPr>
        <w:t>[http://www.repeatmasker.org].</w:t>
      </w:r>
    </w:p>
    <w:p w14:paraId="3B50F0BF" w14:textId="77777777" w:rsidR="00F63C63" w:rsidRPr="00796D9A" w:rsidRDefault="00F63C63" w:rsidP="00F66011">
      <w:pPr>
        <w:widowControl w:val="0"/>
        <w:autoSpaceDE w:val="0"/>
        <w:autoSpaceDN w:val="0"/>
        <w:adjustRightInd w:val="0"/>
        <w:spacing w:after="240" w:line="480" w:lineRule="auto"/>
        <w:rPr>
          <w:rFonts w:ascii="Times New Roman" w:hAnsi="Times New Roman" w:cs="Times New Roman"/>
        </w:rPr>
      </w:pPr>
      <w:r w:rsidRPr="00796D9A">
        <w:rPr>
          <w:rFonts w:ascii="Times New Roman" w:hAnsi="Times New Roman" w:cs="Times New Roman"/>
        </w:rPr>
        <w:t xml:space="preserve">Suzuki MM, Kerr ARW, De Sousa D, Bird A. 2007. </w:t>
      </w:r>
      <w:proofErr w:type="spellStart"/>
      <w:r w:rsidRPr="00796D9A">
        <w:rPr>
          <w:rFonts w:ascii="Times New Roman" w:hAnsi="Times New Roman" w:cs="Times New Roman"/>
        </w:rPr>
        <w:t>CpG</w:t>
      </w:r>
      <w:proofErr w:type="spellEnd"/>
      <w:r w:rsidRPr="00796D9A">
        <w:rPr>
          <w:rFonts w:ascii="Times New Roman" w:hAnsi="Times New Roman" w:cs="Times New Roman"/>
        </w:rPr>
        <w:t xml:space="preserve"> methylation is targeted to transcription units in an invertebrate genome. </w:t>
      </w:r>
      <w:r w:rsidRPr="00796D9A">
        <w:rPr>
          <w:rFonts w:ascii="Times New Roman" w:hAnsi="Times New Roman" w:cs="Times New Roman"/>
          <w:i/>
        </w:rPr>
        <w:t>Genome Res</w:t>
      </w:r>
      <w:r w:rsidRPr="00796D9A">
        <w:rPr>
          <w:rFonts w:ascii="Times New Roman" w:hAnsi="Times New Roman" w:cs="Times New Roman"/>
        </w:rPr>
        <w:t xml:space="preserve"> 17:625-631.</w:t>
      </w:r>
    </w:p>
    <w:p w14:paraId="7E486710" w14:textId="77777777" w:rsidR="00F66011" w:rsidRPr="00F66011" w:rsidRDefault="00F66011" w:rsidP="00F66011">
      <w:pPr>
        <w:spacing w:after="240" w:line="480" w:lineRule="auto"/>
        <w:rPr>
          <w:ins w:id="292" w:author="Mackenzie Gavery" w:date="2013-10-14T13:11:00Z"/>
          <w:rFonts w:ascii="Times New Roman" w:hAnsi="Times New Roman" w:cs="Times New Roman"/>
        </w:rPr>
      </w:pPr>
      <w:proofErr w:type="spellStart"/>
      <w:proofErr w:type="gramStart"/>
      <w:ins w:id="293" w:author="Mackenzie Gavery" w:date="2013-10-14T13:11:00Z">
        <w:r w:rsidRPr="00F66011">
          <w:rPr>
            <w:rFonts w:ascii="Times New Roman" w:hAnsi="Times New Roman" w:cs="Times New Roman"/>
          </w:rPr>
          <w:t>Tweedie</w:t>
        </w:r>
        <w:proofErr w:type="spellEnd"/>
        <w:r w:rsidRPr="00F66011">
          <w:rPr>
            <w:rFonts w:ascii="Times New Roman" w:hAnsi="Times New Roman" w:cs="Times New Roman"/>
          </w:rPr>
          <w:t> S, Charlton J, Clark V, Bird A. 1999.</w:t>
        </w:r>
        <w:proofErr w:type="gramEnd"/>
        <w:r w:rsidRPr="00F66011">
          <w:rPr>
            <w:rFonts w:ascii="Times New Roman" w:hAnsi="Times New Roman" w:cs="Times New Roman"/>
          </w:rPr>
          <w:t xml:space="preserve"> </w:t>
        </w:r>
        <w:proofErr w:type="gramStart"/>
        <w:r w:rsidRPr="00F66011">
          <w:rPr>
            <w:rFonts w:ascii="Times New Roman" w:hAnsi="Times New Roman" w:cs="Times New Roman"/>
          </w:rPr>
          <w:t>Methylation of genomes and genes at the invertebrate–vertebrate boundary.</w:t>
        </w:r>
        <w:proofErr w:type="gramEnd"/>
        <w:r w:rsidRPr="00F66011">
          <w:rPr>
            <w:rFonts w:ascii="Times New Roman" w:hAnsi="Times New Roman" w:cs="Times New Roman"/>
          </w:rPr>
          <w:t> </w:t>
        </w:r>
        <w:proofErr w:type="spellStart"/>
        <w:proofErr w:type="gramStart"/>
        <w:r w:rsidRPr="00F66011">
          <w:rPr>
            <w:rFonts w:ascii="Times New Roman" w:hAnsi="Times New Roman" w:cs="Times New Roman"/>
            <w:i/>
          </w:rPr>
          <w:t>Mol</w:t>
        </w:r>
        <w:proofErr w:type="spellEnd"/>
        <w:r w:rsidRPr="00F66011">
          <w:rPr>
            <w:rFonts w:ascii="Times New Roman" w:hAnsi="Times New Roman" w:cs="Times New Roman"/>
            <w:i/>
          </w:rPr>
          <w:t xml:space="preserve"> Cell </w:t>
        </w:r>
        <w:proofErr w:type="spellStart"/>
        <w:r w:rsidRPr="00F66011">
          <w:rPr>
            <w:rFonts w:ascii="Times New Roman" w:hAnsi="Times New Roman" w:cs="Times New Roman"/>
            <w:i/>
          </w:rPr>
          <w:t>Biol</w:t>
        </w:r>
        <w:proofErr w:type="spellEnd"/>
        <w:r w:rsidRPr="00F66011">
          <w:rPr>
            <w:rFonts w:ascii="Times New Roman" w:hAnsi="Times New Roman" w:cs="Times New Roman"/>
            <w:i/>
          </w:rPr>
          <w:t> </w:t>
        </w:r>
        <w:r w:rsidRPr="00F66011">
          <w:rPr>
            <w:rFonts w:ascii="Times New Roman" w:hAnsi="Times New Roman" w:cs="Times New Roman"/>
          </w:rPr>
          <w:t>17:1469–1475.</w:t>
        </w:r>
        <w:proofErr w:type="gramEnd"/>
      </w:ins>
    </w:p>
    <w:p w14:paraId="2B30955F" w14:textId="77777777" w:rsidR="00F63C63" w:rsidRPr="00796D9A" w:rsidRDefault="00F63C63" w:rsidP="00F55BEC">
      <w:pPr>
        <w:spacing w:before="200" w:after="240" w:line="480" w:lineRule="auto"/>
        <w:rPr>
          <w:rFonts w:ascii="Times New Roman" w:hAnsi="Times New Roman" w:cs="Times New Roman"/>
          <w:noProof/>
        </w:rPr>
      </w:pPr>
      <w:r w:rsidRPr="00796D9A">
        <w:rPr>
          <w:rFonts w:ascii="Times New Roman" w:hAnsi="Times New Roman" w:cs="Times New Roman"/>
          <w:noProof/>
        </w:rPr>
        <w:t xml:space="preserve">Wang S, Bao Z, Hu X, Shao M, Zhang L, Hu J. 2008. Two Novel Elements (CFG1 and PYG1) of Mag Lineage of Ty3/Gypsy Retrotransposons from Zhikong Scallop (Chlamys Farreri) and Japanese Scallop (Patinopecten Yessoensis). </w:t>
      </w:r>
      <w:r w:rsidRPr="00796D9A">
        <w:rPr>
          <w:rFonts w:ascii="Times New Roman" w:hAnsi="Times New Roman" w:cs="Times New Roman"/>
          <w:i/>
          <w:iCs/>
          <w:noProof/>
        </w:rPr>
        <w:t>Genetica</w:t>
      </w:r>
      <w:r w:rsidRPr="00796D9A">
        <w:rPr>
          <w:rFonts w:ascii="Times New Roman" w:hAnsi="Times New Roman" w:cs="Times New Roman"/>
          <w:noProof/>
        </w:rPr>
        <w:t xml:space="preserve"> 133:37–46.</w:t>
      </w:r>
    </w:p>
    <w:p w14:paraId="695BA063" w14:textId="32AE25AB" w:rsidR="00F63C63" w:rsidRDefault="00F63C63" w:rsidP="00E8137E">
      <w:pPr>
        <w:spacing w:before="200" w:after="240" w:line="480" w:lineRule="auto"/>
        <w:rPr>
          <w:ins w:id="294" w:author="Mackenzie Gavery" w:date="2013-10-14T13:32:00Z"/>
          <w:rFonts w:ascii="Times New Roman" w:eastAsia="Times New Roman" w:hAnsi="Times New Roman" w:cs="Times New Roman"/>
          <w:shd w:val="clear" w:color="auto" w:fill="FFFFFF"/>
        </w:rPr>
      </w:pPr>
      <w:proofErr w:type="spellStart"/>
      <w:r w:rsidRPr="00796D9A">
        <w:rPr>
          <w:rFonts w:ascii="Times New Roman" w:eastAsia="Times New Roman" w:hAnsi="Times New Roman" w:cs="Times New Roman"/>
          <w:shd w:val="clear" w:color="auto" w:fill="FFFFFF"/>
        </w:rPr>
        <w:t>Wolffe</w:t>
      </w:r>
      <w:proofErr w:type="spellEnd"/>
      <w:r w:rsidRPr="00796D9A">
        <w:rPr>
          <w:rFonts w:ascii="Times New Roman" w:eastAsia="Times New Roman" w:hAnsi="Times New Roman" w:cs="Times New Roman"/>
          <w:shd w:val="clear" w:color="auto" w:fill="FFFFFF"/>
        </w:rPr>
        <w:t xml:space="preserve"> AP, </w:t>
      </w:r>
      <w:proofErr w:type="spellStart"/>
      <w:r w:rsidRPr="00796D9A">
        <w:rPr>
          <w:rFonts w:ascii="Times New Roman" w:eastAsia="Times New Roman" w:hAnsi="Times New Roman" w:cs="Times New Roman"/>
          <w:shd w:val="clear" w:color="auto" w:fill="FFFFFF"/>
        </w:rPr>
        <w:t>Matzke</w:t>
      </w:r>
      <w:proofErr w:type="spellEnd"/>
      <w:r w:rsidRPr="00796D9A">
        <w:rPr>
          <w:rFonts w:ascii="Times New Roman" w:eastAsia="Times New Roman" w:hAnsi="Times New Roman" w:cs="Times New Roman"/>
          <w:shd w:val="clear" w:color="auto" w:fill="FFFFFF"/>
        </w:rPr>
        <w:t xml:space="preserve"> MA. 1999. Epigenetics: regulation through repression. </w:t>
      </w:r>
      <w:proofErr w:type="gramStart"/>
      <w:r w:rsidRPr="00796D9A">
        <w:rPr>
          <w:rFonts w:ascii="Times New Roman" w:eastAsia="Times New Roman" w:hAnsi="Times New Roman" w:cs="Times New Roman"/>
          <w:i/>
          <w:iCs/>
          <w:shd w:val="clear" w:color="auto" w:fill="FFFFFF"/>
        </w:rPr>
        <w:t xml:space="preserve">Science </w:t>
      </w:r>
      <w:r w:rsidRPr="00796D9A">
        <w:rPr>
          <w:rFonts w:ascii="Times New Roman" w:eastAsia="Times New Roman" w:hAnsi="Times New Roman" w:cs="Times New Roman"/>
          <w:bCs/>
          <w:shd w:val="clear" w:color="auto" w:fill="FFFFFF"/>
        </w:rPr>
        <w:t>286</w:t>
      </w:r>
      <w:r w:rsidRPr="00796D9A">
        <w:rPr>
          <w:rFonts w:ascii="Times New Roman" w:eastAsia="Times New Roman" w:hAnsi="Times New Roman" w:cs="Times New Roman"/>
          <w:shd w:val="clear" w:color="auto" w:fill="FFFFFF"/>
        </w:rPr>
        <w:t>:481-486.</w:t>
      </w:r>
      <w:proofErr w:type="gramEnd"/>
      <w:ins w:id="295" w:author="Mackenzie Gavery" w:date="2013-10-21T11:44:00Z">
        <w:r w:rsidR="00E8137E">
          <w:rPr>
            <w:rFonts w:ascii="Times New Roman" w:eastAsia="Times New Roman" w:hAnsi="Times New Roman" w:cs="Times New Roman"/>
            <w:shd w:val="clear" w:color="auto" w:fill="FFFFFF"/>
          </w:rPr>
          <w:t xml:space="preserve"> </w:t>
        </w:r>
      </w:ins>
      <w:proofErr w:type="gramStart"/>
      <w:r w:rsidRPr="00796D9A">
        <w:rPr>
          <w:rFonts w:ascii="Times New Roman" w:eastAsia="Times New Roman" w:hAnsi="Times New Roman" w:cs="Times New Roman"/>
          <w:shd w:val="clear" w:color="auto" w:fill="FFFFFF"/>
        </w:rPr>
        <w:t>Xi Y, Li W. 2009.</w:t>
      </w:r>
      <w:proofErr w:type="gramEnd"/>
      <w:r w:rsidRPr="00796D9A">
        <w:rPr>
          <w:rFonts w:ascii="Times New Roman" w:eastAsia="Times New Roman" w:hAnsi="Times New Roman" w:cs="Times New Roman"/>
          <w:shd w:val="clear" w:color="auto" w:fill="FFFFFF"/>
        </w:rPr>
        <w:t xml:space="preserve"> BSMAP: whole genome Bisulfite Sequence </w:t>
      </w:r>
      <w:proofErr w:type="spellStart"/>
      <w:r w:rsidRPr="00796D9A">
        <w:rPr>
          <w:rFonts w:ascii="Times New Roman" w:eastAsia="Times New Roman" w:hAnsi="Times New Roman" w:cs="Times New Roman"/>
          <w:shd w:val="clear" w:color="auto" w:fill="FFFFFF"/>
        </w:rPr>
        <w:t>MAPping</w:t>
      </w:r>
      <w:proofErr w:type="spellEnd"/>
      <w:r w:rsidRPr="00796D9A">
        <w:rPr>
          <w:rFonts w:ascii="Times New Roman" w:eastAsia="Times New Roman" w:hAnsi="Times New Roman" w:cs="Times New Roman"/>
          <w:shd w:val="clear" w:color="auto" w:fill="FFFFFF"/>
        </w:rPr>
        <w:t xml:space="preserve"> program. </w:t>
      </w:r>
      <w:r w:rsidRPr="00796D9A">
        <w:rPr>
          <w:rFonts w:ascii="Times New Roman" w:eastAsia="Times New Roman" w:hAnsi="Times New Roman" w:cs="Times New Roman"/>
          <w:i/>
          <w:shd w:val="clear" w:color="auto" w:fill="FFFFFF"/>
        </w:rPr>
        <w:t xml:space="preserve">BMC Bioinformatics </w:t>
      </w:r>
      <w:r w:rsidRPr="00796D9A">
        <w:rPr>
          <w:rFonts w:ascii="Times New Roman" w:eastAsia="Times New Roman" w:hAnsi="Times New Roman" w:cs="Times New Roman"/>
          <w:shd w:val="clear" w:color="auto" w:fill="FFFFFF"/>
        </w:rPr>
        <w:t>10:232.</w:t>
      </w:r>
    </w:p>
    <w:p w14:paraId="21915207" w14:textId="0261FF70" w:rsidR="009A77A1" w:rsidRPr="009A77A1" w:rsidRDefault="009A77A1" w:rsidP="009A77A1">
      <w:pPr>
        <w:spacing w:after="240" w:line="480" w:lineRule="auto"/>
      </w:pPr>
      <w:ins w:id="296" w:author="Mackenzie Gavery" w:date="2013-10-14T13:32:00Z">
        <w:r>
          <w:t xml:space="preserve">Yoder JA, Walsh CP, </w:t>
        </w:r>
        <w:proofErr w:type="spellStart"/>
        <w:r>
          <w:t>Bestor</w:t>
        </w:r>
        <w:proofErr w:type="spellEnd"/>
        <w:r>
          <w:t xml:space="preserve"> TH. </w:t>
        </w:r>
        <w:proofErr w:type="gramStart"/>
        <w:r>
          <w:t>1997. Cytosine Methylation</w:t>
        </w:r>
        <w:proofErr w:type="gramEnd"/>
        <w:r>
          <w:t xml:space="preserve"> and the Ecology of </w:t>
        </w:r>
        <w:proofErr w:type="spellStart"/>
        <w:r>
          <w:t>Intragenomic</w:t>
        </w:r>
        <w:proofErr w:type="spellEnd"/>
        <w:r>
          <w:t xml:space="preserve"> Parasites. </w:t>
        </w:r>
        <w:proofErr w:type="gramStart"/>
        <w:r w:rsidRPr="00147275">
          <w:rPr>
            <w:i/>
          </w:rPr>
          <w:t>Trends in Genet</w:t>
        </w:r>
        <w:r>
          <w:t xml:space="preserve"> 8:335–340.</w:t>
        </w:r>
        <w:proofErr w:type="gramEnd"/>
        <w:r>
          <w:t xml:space="preserve"> </w:t>
        </w:r>
      </w:ins>
    </w:p>
    <w:p w14:paraId="4EE5F345" w14:textId="77777777" w:rsidR="00F63C63" w:rsidRPr="00796D9A" w:rsidRDefault="00F63C63" w:rsidP="009A77A1">
      <w:pPr>
        <w:pStyle w:val="NormalWeb"/>
        <w:spacing w:before="0" w:beforeAutospacing="0"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Zemach A, McDaniel IE, Silva P, Zilberman D. 2010. Genome-Wide Evolutionary Analysis of Eukaryotic DNA Methylation. </w:t>
      </w:r>
      <w:r w:rsidRPr="00796D9A">
        <w:rPr>
          <w:rFonts w:ascii="Times New Roman" w:hAnsi="Times New Roman"/>
          <w:i/>
          <w:iCs/>
          <w:noProof/>
          <w:sz w:val="24"/>
          <w:szCs w:val="24"/>
        </w:rPr>
        <w:t xml:space="preserve">Science </w:t>
      </w:r>
      <w:r w:rsidRPr="00796D9A">
        <w:rPr>
          <w:rFonts w:ascii="Times New Roman" w:hAnsi="Times New Roman"/>
          <w:noProof/>
          <w:sz w:val="24"/>
          <w:szCs w:val="24"/>
        </w:rPr>
        <w:t>328:916–919.</w:t>
      </w:r>
    </w:p>
    <w:p w14:paraId="66B26DDD"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Zhang G, Fang X, </w:t>
      </w:r>
      <w:proofErr w:type="spellStart"/>
      <w:r w:rsidRPr="00796D9A">
        <w:rPr>
          <w:rFonts w:ascii="Times New Roman" w:hAnsi="Times New Roman" w:cs="Times New Roman"/>
        </w:rPr>
        <w:t>Guo</w:t>
      </w:r>
      <w:proofErr w:type="spellEnd"/>
      <w:r w:rsidRPr="00796D9A">
        <w:rPr>
          <w:rFonts w:ascii="Times New Roman" w:hAnsi="Times New Roman" w:cs="Times New Roman"/>
        </w:rPr>
        <w:t xml:space="preserve"> X, Li L, </w:t>
      </w:r>
      <w:proofErr w:type="spellStart"/>
      <w:r w:rsidRPr="00796D9A">
        <w:rPr>
          <w:rFonts w:ascii="Times New Roman" w:hAnsi="Times New Roman" w:cs="Times New Roman"/>
        </w:rPr>
        <w:t>Luo</w:t>
      </w:r>
      <w:proofErr w:type="spellEnd"/>
      <w:r w:rsidRPr="00796D9A">
        <w:rPr>
          <w:rFonts w:ascii="Times New Roman" w:hAnsi="Times New Roman" w:cs="Times New Roman"/>
        </w:rPr>
        <w:t xml:space="preserve"> R, </w:t>
      </w:r>
      <w:proofErr w:type="spellStart"/>
      <w:r w:rsidRPr="00796D9A">
        <w:rPr>
          <w:rFonts w:ascii="Times New Roman" w:hAnsi="Times New Roman" w:cs="Times New Roman"/>
        </w:rPr>
        <w:t>Xu</w:t>
      </w:r>
      <w:proofErr w:type="spellEnd"/>
      <w:r w:rsidRPr="00796D9A">
        <w:rPr>
          <w:rFonts w:ascii="Times New Roman" w:hAnsi="Times New Roman" w:cs="Times New Roman"/>
        </w:rPr>
        <w:t xml:space="preserve"> F, Yang P, Zhang L, Wang X, Qi H, </w:t>
      </w:r>
      <w:proofErr w:type="spellStart"/>
      <w:r w:rsidRPr="00796D9A">
        <w:rPr>
          <w:rFonts w:ascii="Times New Roman" w:hAnsi="Times New Roman" w:cs="Times New Roman"/>
        </w:rPr>
        <w:t>Xiong</w:t>
      </w:r>
      <w:proofErr w:type="spellEnd"/>
      <w:r w:rsidRPr="00796D9A">
        <w:rPr>
          <w:rFonts w:ascii="Times New Roman" w:hAnsi="Times New Roman" w:cs="Times New Roman"/>
        </w:rPr>
        <w:t xml:space="preserve"> Z, </w:t>
      </w:r>
      <w:proofErr w:type="spellStart"/>
      <w:r w:rsidRPr="00796D9A">
        <w:rPr>
          <w:rFonts w:ascii="Times New Roman" w:hAnsi="Times New Roman" w:cs="Times New Roman"/>
        </w:rPr>
        <w:t>Que</w:t>
      </w:r>
      <w:proofErr w:type="spellEnd"/>
      <w:r w:rsidRPr="00796D9A">
        <w:rPr>
          <w:rFonts w:ascii="Times New Roman" w:hAnsi="Times New Roman" w:cs="Times New Roman"/>
        </w:rPr>
        <w:t xml:space="preserve"> H, </w:t>
      </w:r>
      <w:proofErr w:type="spellStart"/>
      <w:r w:rsidRPr="00796D9A">
        <w:rPr>
          <w:rFonts w:ascii="Times New Roman" w:hAnsi="Times New Roman" w:cs="Times New Roman"/>
        </w:rPr>
        <w:t>Xie</w:t>
      </w:r>
      <w:proofErr w:type="spellEnd"/>
      <w:r w:rsidRPr="00796D9A">
        <w:rPr>
          <w:rFonts w:ascii="Times New Roman" w:hAnsi="Times New Roman" w:cs="Times New Roman"/>
        </w:rPr>
        <w:t xml:space="preserve"> Y, Holland PWH, </w:t>
      </w:r>
      <w:proofErr w:type="spellStart"/>
      <w:r w:rsidRPr="00796D9A">
        <w:rPr>
          <w:rFonts w:ascii="Times New Roman" w:hAnsi="Times New Roman" w:cs="Times New Roman"/>
        </w:rPr>
        <w:t>Paps</w:t>
      </w:r>
      <w:proofErr w:type="spellEnd"/>
      <w:r w:rsidRPr="00796D9A">
        <w:rPr>
          <w:rFonts w:ascii="Times New Roman" w:hAnsi="Times New Roman" w:cs="Times New Roman"/>
        </w:rPr>
        <w:t xml:space="preserve"> J, Zhu Y, Wu F, Chen Y, Wang J, </w:t>
      </w:r>
      <w:proofErr w:type="spellStart"/>
      <w:r w:rsidRPr="00796D9A">
        <w:rPr>
          <w:rFonts w:ascii="Times New Roman" w:hAnsi="Times New Roman" w:cs="Times New Roman"/>
        </w:rPr>
        <w:t>Peng</w:t>
      </w:r>
      <w:proofErr w:type="spellEnd"/>
      <w:r w:rsidRPr="00796D9A">
        <w:rPr>
          <w:rFonts w:ascii="Times New Roman" w:hAnsi="Times New Roman" w:cs="Times New Roman"/>
        </w:rPr>
        <w:t xml:space="preserve"> C, </w:t>
      </w:r>
      <w:proofErr w:type="spellStart"/>
      <w:r w:rsidRPr="00796D9A">
        <w:rPr>
          <w:rFonts w:ascii="Times New Roman" w:hAnsi="Times New Roman" w:cs="Times New Roman"/>
        </w:rPr>
        <w:t>Meng</w:t>
      </w:r>
      <w:proofErr w:type="spellEnd"/>
      <w:r w:rsidRPr="00796D9A">
        <w:rPr>
          <w:rFonts w:ascii="Times New Roman" w:hAnsi="Times New Roman" w:cs="Times New Roman"/>
        </w:rPr>
        <w:t xml:space="preserve"> J, Yang L, Liu J, Wen B, Zhang N. 2012. The oyster genome reveals stress adaptation and complexity of shell formation. </w:t>
      </w:r>
      <w:proofErr w:type="gramStart"/>
      <w:r w:rsidRPr="00796D9A">
        <w:rPr>
          <w:rFonts w:ascii="Times New Roman" w:hAnsi="Times New Roman" w:cs="Times New Roman"/>
          <w:i/>
        </w:rPr>
        <w:t>Nature</w:t>
      </w:r>
      <w:r w:rsidRPr="00796D9A">
        <w:rPr>
          <w:rFonts w:ascii="Times New Roman" w:hAnsi="Times New Roman" w:cs="Times New Roman"/>
        </w:rPr>
        <w:t xml:space="preserve"> 490:49-54.</w:t>
      </w:r>
      <w:proofErr w:type="gramEnd"/>
    </w:p>
    <w:p w14:paraId="662DA248" w14:textId="77777777" w:rsidR="00F63C63" w:rsidRPr="00796D9A" w:rsidRDefault="00F63C63" w:rsidP="00F55BEC">
      <w:pPr>
        <w:spacing w:line="480" w:lineRule="auto"/>
        <w:rPr>
          <w:rFonts w:ascii="Times New Roman" w:eastAsia="Times New Roman" w:hAnsi="Times New Roman" w:cs="Times New Roman"/>
        </w:rPr>
      </w:pPr>
      <w:r w:rsidRPr="00796D9A">
        <w:rPr>
          <w:rFonts w:ascii="Times New Roman" w:hAnsi="Times New Roman" w:cs="Times New Roman"/>
        </w:rPr>
        <w:t xml:space="preserve">Zhang X, </w:t>
      </w:r>
      <w:proofErr w:type="spellStart"/>
      <w:r w:rsidRPr="00796D9A">
        <w:rPr>
          <w:rFonts w:ascii="Times New Roman" w:hAnsi="Times New Roman" w:cs="Times New Roman"/>
        </w:rPr>
        <w:t>Yazaki</w:t>
      </w:r>
      <w:proofErr w:type="spellEnd"/>
      <w:r w:rsidRPr="00796D9A">
        <w:rPr>
          <w:rFonts w:ascii="Times New Roman" w:hAnsi="Times New Roman" w:cs="Times New Roman"/>
        </w:rPr>
        <w:t xml:space="preserve"> J, </w:t>
      </w:r>
      <w:proofErr w:type="spellStart"/>
      <w:r w:rsidRPr="00796D9A">
        <w:rPr>
          <w:rFonts w:ascii="Times New Roman" w:hAnsi="Times New Roman" w:cs="Times New Roman"/>
        </w:rPr>
        <w:t>Sundaresan</w:t>
      </w:r>
      <w:proofErr w:type="spellEnd"/>
      <w:r w:rsidRPr="00796D9A">
        <w:rPr>
          <w:rFonts w:ascii="Times New Roman" w:hAnsi="Times New Roman" w:cs="Times New Roman"/>
        </w:rPr>
        <w:t xml:space="preserve"> A, </w:t>
      </w:r>
      <w:proofErr w:type="spellStart"/>
      <w:r w:rsidRPr="00796D9A">
        <w:rPr>
          <w:rFonts w:ascii="Times New Roman" w:hAnsi="Times New Roman" w:cs="Times New Roman"/>
        </w:rPr>
        <w:t>Cokus</w:t>
      </w:r>
      <w:proofErr w:type="spellEnd"/>
      <w:r w:rsidRPr="00796D9A">
        <w:rPr>
          <w:rFonts w:ascii="Times New Roman" w:hAnsi="Times New Roman" w:cs="Times New Roman"/>
        </w:rPr>
        <w:t xml:space="preserve"> S, Chan SW, Chen H, Henderson IR, Shinn P, </w:t>
      </w:r>
      <w:proofErr w:type="spellStart"/>
      <w:r w:rsidRPr="00796D9A">
        <w:rPr>
          <w:rFonts w:ascii="Times New Roman" w:hAnsi="Times New Roman" w:cs="Times New Roman"/>
        </w:rPr>
        <w:t>Pellegrini</w:t>
      </w:r>
      <w:proofErr w:type="spellEnd"/>
      <w:r w:rsidRPr="00796D9A">
        <w:rPr>
          <w:rFonts w:ascii="Times New Roman" w:hAnsi="Times New Roman" w:cs="Times New Roman"/>
        </w:rPr>
        <w:t xml:space="preserve"> M, Jacobsen SE, </w:t>
      </w:r>
      <w:proofErr w:type="spellStart"/>
      <w:r w:rsidRPr="00796D9A">
        <w:rPr>
          <w:rFonts w:ascii="Times New Roman" w:hAnsi="Times New Roman" w:cs="Times New Roman"/>
        </w:rPr>
        <w:t>Ecker</w:t>
      </w:r>
      <w:proofErr w:type="spellEnd"/>
      <w:r w:rsidRPr="00796D9A">
        <w:rPr>
          <w:rFonts w:ascii="Times New Roman" w:hAnsi="Times New Roman" w:cs="Times New Roman"/>
        </w:rPr>
        <w:t xml:space="preserve"> JR. 2006. </w:t>
      </w:r>
      <w:proofErr w:type="gramStart"/>
      <w:r w:rsidRPr="00796D9A">
        <w:rPr>
          <w:rFonts w:ascii="Times New Roman" w:hAnsi="Times New Roman" w:cs="Times New Roman"/>
        </w:rPr>
        <w:t>Genome-wide high-resolution mapping and functional analysis of DNA methylation in Arabidopsis.</w:t>
      </w:r>
      <w:proofErr w:type="gramEnd"/>
      <w:r w:rsidRPr="00796D9A">
        <w:rPr>
          <w:rFonts w:ascii="Times New Roman" w:hAnsi="Times New Roman" w:cs="Times New Roman"/>
        </w:rPr>
        <w:t xml:space="preserve"> </w:t>
      </w:r>
      <w:r w:rsidRPr="00796D9A">
        <w:rPr>
          <w:rFonts w:ascii="Times New Roman" w:eastAsia="Times New Roman" w:hAnsi="Times New Roman" w:cs="Times New Roman"/>
          <w:i/>
          <w:iCs/>
          <w:color w:val="000000"/>
          <w:shd w:val="clear" w:color="auto" w:fill="FFFFFF"/>
        </w:rPr>
        <w:t>Cell</w:t>
      </w:r>
      <w:r w:rsidRPr="00796D9A">
        <w:rPr>
          <w:rFonts w:ascii="Times New Roman" w:eastAsia="Times New Roman" w:hAnsi="Times New Roman" w:cs="Times New Roman"/>
          <w:color w:val="000000"/>
          <w:shd w:val="clear" w:color="auto" w:fill="FFFFFF"/>
        </w:rPr>
        <w:t xml:space="preserve"> </w:t>
      </w:r>
      <w:r w:rsidRPr="00796D9A">
        <w:rPr>
          <w:rFonts w:ascii="Times New Roman" w:eastAsia="Times New Roman" w:hAnsi="Times New Roman" w:cs="Times New Roman"/>
          <w:bCs/>
          <w:color w:val="000000"/>
          <w:shd w:val="clear" w:color="auto" w:fill="FFFFFF"/>
        </w:rPr>
        <w:t>126</w:t>
      </w:r>
      <w:r w:rsidRPr="00796D9A">
        <w:rPr>
          <w:rFonts w:ascii="Times New Roman" w:eastAsia="Times New Roman" w:hAnsi="Times New Roman" w:cs="Times New Roman"/>
          <w:color w:val="000000"/>
          <w:shd w:val="clear" w:color="auto" w:fill="FFFFFF"/>
        </w:rPr>
        <w:t>:1189–1201.</w:t>
      </w:r>
    </w:p>
    <w:p w14:paraId="7FB78CAD" w14:textId="77777777" w:rsidR="00F63C63" w:rsidRPr="00796D9A" w:rsidRDefault="00F63C63" w:rsidP="00F55BEC">
      <w:pPr>
        <w:spacing w:before="200" w:after="240" w:line="480" w:lineRule="auto"/>
        <w:rPr>
          <w:rFonts w:ascii="Times New Roman" w:hAnsi="Times New Roman" w:cs="Times New Roman"/>
          <w:shd w:val="clear" w:color="auto" w:fill="FFFFFF"/>
        </w:rPr>
      </w:pPr>
      <w:proofErr w:type="spellStart"/>
      <w:proofErr w:type="gramStart"/>
      <w:r w:rsidRPr="00796D9A">
        <w:rPr>
          <w:rFonts w:ascii="Times New Roman" w:hAnsi="Times New Roman" w:cs="Times New Roman"/>
          <w:shd w:val="clear" w:color="auto" w:fill="FFFFFF"/>
        </w:rPr>
        <w:t>Zilberman</w:t>
      </w:r>
      <w:proofErr w:type="spellEnd"/>
      <w:r w:rsidRPr="00796D9A">
        <w:rPr>
          <w:rFonts w:ascii="Times New Roman" w:hAnsi="Times New Roman" w:cs="Times New Roman"/>
          <w:shd w:val="clear" w:color="auto" w:fill="FFFFFF"/>
        </w:rPr>
        <w:t xml:space="preserve"> D, </w:t>
      </w:r>
      <w:proofErr w:type="spellStart"/>
      <w:r w:rsidRPr="00796D9A">
        <w:rPr>
          <w:rFonts w:ascii="Times New Roman" w:hAnsi="Times New Roman" w:cs="Times New Roman"/>
          <w:shd w:val="clear" w:color="auto" w:fill="FFFFFF"/>
        </w:rPr>
        <w:t>Gehring</w:t>
      </w:r>
      <w:proofErr w:type="spellEnd"/>
      <w:r w:rsidRPr="00796D9A">
        <w:rPr>
          <w:rFonts w:ascii="Times New Roman" w:hAnsi="Times New Roman" w:cs="Times New Roman"/>
          <w:shd w:val="clear" w:color="auto" w:fill="FFFFFF"/>
        </w:rPr>
        <w:t xml:space="preserve"> M, Tran RK, Ballinger T, </w:t>
      </w:r>
      <w:proofErr w:type="spellStart"/>
      <w:r w:rsidRPr="00796D9A">
        <w:rPr>
          <w:rFonts w:ascii="Times New Roman" w:hAnsi="Times New Roman" w:cs="Times New Roman"/>
          <w:shd w:val="clear" w:color="auto" w:fill="FFFFFF"/>
        </w:rPr>
        <w:t>Henikoff</w:t>
      </w:r>
      <w:proofErr w:type="spellEnd"/>
      <w:r w:rsidRPr="00796D9A">
        <w:rPr>
          <w:rFonts w:ascii="Times New Roman" w:hAnsi="Times New Roman" w:cs="Times New Roman"/>
          <w:shd w:val="clear" w:color="auto" w:fill="FFFFFF"/>
        </w:rPr>
        <w:t xml:space="preserve"> S. 2007.</w:t>
      </w:r>
      <w:proofErr w:type="gramEnd"/>
      <w:r w:rsidRPr="00796D9A">
        <w:rPr>
          <w:rFonts w:ascii="Times New Roman" w:hAnsi="Times New Roman" w:cs="Times New Roman"/>
          <w:shd w:val="clear" w:color="auto" w:fill="FFFFFF"/>
        </w:rPr>
        <w:t xml:space="preserve"> Genome-wide analysis of Arabidopsis thaliana DNA methylation uncovers </w:t>
      </w:r>
      <w:proofErr w:type="gramStart"/>
      <w:r w:rsidRPr="00796D9A">
        <w:rPr>
          <w:rFonts w:ascii="Times New Roman" w:hAnsi="Times New Roman" w:cs="Times New Roman"/>
          <w:shd w:val="clear" w:color="auto" w:fill="FFFFFF"/>
        </w:rPr>
        <w:t>an interdependence</w:t>
      </w:r>
      <w:proofErr w:type="gramEnd"/>
      <w:r w:rsidRPr="00796D9A">
        <w:rPr>
          <w:rFonts w:ascii="Times New Roman" w:hAnsi="Times New Roman" w:cs="Times New Roman"/>
          <w:shd w:val="clear" w:color="auto" w:fill="FFFFFF"/>
        </w:rPr>
        <w:t xml:space="preserve"> between methylation and transcription. </w:t>
      </w:r>
      <w:proofErr w:type="gramStart"/>
      <w:r w:rsidRPr="00796D9A">
        <w:rPr>
          <w:rFonts w:ascii="Times New Roman" w:hAnsi="Times New Roman" w:cs="Times New Roman"/>
          <w:i/>
          <w:shd w:val="clear" w:color="auto" w:fill="FFFFFF"/>
        </w:rPr>
        <w:t>Nat Genet</w:t>
      </w:r>
      <w:r w:rsidRPr="00796D9A">
        <w:rPr>
          <w:rFonts w:ascii="Times New Roman" w:hAnsi="Times New Roman" w:cs="Times New Roman"/>
          <w:shd w:val="clear" w:color="auto" w:fill="FFFFFF"/>
        </w:rPr>
        <w:t xml:space="preserve"> 39: 61–69.</w:t>
      </w:r>
      <w:proofErr w:type="gramEnd"/>
    </w:p>
    <w:sectPr w:rsidR="00F63C63" w:rsidRPr="00796D9A" w:rsidSect="00796D9A">
      <w:pgSz w:w="12240" w:h="15840"/>
      <w:pgMar w:top="1440" w:right="1440" w:bottom="1440" w:left="144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4C4"/>
    <w:multiLevelType w:val="multilevel"/>
    <w:tmpl w:val="37F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77363"/>
    <w:multiLevelType w:val="multilevel"/>
    <w:tmpl w:val="BA7C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E445BD"/>
    <w:multiLevelType w:val="multilevel"/>
    <w:tmpl w:val="71EA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2103EC"/>
    <w:multiLevelType w:val="multilevel"/>
    <w:tmpl w:val="6128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3531C"/>
    <w:multiLevelType w:val="multilevel"/>
    <w:tmpl w:val="2FEA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61"/>
    <w:rsid w:val="00016CFA"/>
    <w:rsid w:val="00025445"/>
    <w:rsid w:val="00084469"/>
    <w:rsid w:val="000B3082"/>
    <w:rsid w:val="000C5F5B"/>
    <w:rsid w:val="0012462B"/>
    <w:rsid w:val="00184E8A"/>
    <w:rsid w:val="00191426"/>
    <w:rsid w:val="001D1C27"/>
    <w:rsid w:val="0022731D"/>
    <w:rsid w:val="00250003"/>
    <w:rsid w:val="00294979"/>
    <w:rsid w:val="002C6649"/>
    <w:rsid w:val="002F623A"/>
    <w:rsid w:val="00327194"/>
    <w:rsid w:val="00343921"/>
    <w:rsid w:val="00344651"/>
    <w:rsid w:val="00347210"/>
    <w:rsid w:val="0037407F"/>
    <w:rsid w:val="003811FE"/>
    <w:rsid w:val="00414B80"/>
    <w:rsid w:val="00491FE1"/>
    <w:rsid w:val="004A06FE"/>
    <w:rsid w:val="004B11C5"/>
    <w:rsid w:val="004D179E"/>
    <w:rsid w:val="00500C3E"/>
    <w:rsid w:val="00531D6E"/>
    <w:rsid w:val="0053287F"/>
    <w:rsid w:val="00577A08"/>
    <w:rsid w:val="00582186"/>
    <w:rsid w:val="005A4C98"/>
    <w:rsid w:val="005D100D"/>
    <w:rsid w:val="0063057F"/>
    <w:rsid w:val="00645FB6"/>
    <w:rsid w:val="0065245A"/>
    <w:rsid w:val="00674D57"/>
    <w:rsid w:val="00680924"/>
    <w:rsid w:val="0068323B"/>
    <w:rsid w:val="006857BA"/>
    <w:rsid w:val="006A40EB"/>
    <w:rsid w:val="006D0EFB"/>
    <w:rsid w:val="006F0F44"/>
    <w:rsid w:val="00717D1A"/>
    <w:rsid w:val="00735E20"/>
    <w:rsid w:val="007430F1"/>
    <w:rsid w:val="00776362"/>
    <w:rsid w:val="00791144"/>
    <w:rsid w:val="00791480"/>
    <w:rsid w:val="00796D9A"/>
    <w:rsid w:val="007D30CB"/>
    <w:rsid w:val="00830CAD"/>
    <w:rsid w:val="00846A47"/>
    <w:rsid w:val="008A01E2"/>
    <w:rsid w:val="008B176A"/>
    <w:rsid w:val="009830C9"/>
    <w:rsid w:val="0098742F"/>
    <w:rsid w:val="00987E99"/>
    <w:rsid w:val="0099783A"/>
    <w:rsid w:val="009A77A1"/>
    <w:rsid w:val="009B5E04"/>
    <w:rsid w:val="009C319D"/>
    <w:rsid w:val="009F52A6"/>
    <w:rsid w:val="00A97EE4"/>
    <w:rsid w:val="00AA4A85"/>
    <w:rsid w:val="00AA7CD4"/>
    <w:rsid w:val="00AB5861"/>
    <w:rsid w:val="00AC0D15"/>
    <w:rsid w:val="00AC2369"/>
    <w:rsid w:val="00AC4197"/>
    <w:rsid w:val="00AE0178"/>
    <w:rsid w:val="00AF2389"/>
    <w:rsid w:val="00B01122"/>
    <w:rsid w:val="00B211B7"/>
    <w:rsid w:val="00B252CE"/>
    <w:rsid w:val="00B33852"/>
    <w:rsid w:val="00B65944"/>
    <w:rsid w:val="00B677A9"/>
    <w:rsid w:val="00B84DAF"/>
    <w:rsid w:val="00BA1C40"/>
    <w:rsid w:val="00BE207D"/>
    <w:rsid w:val="00BF3E61"/>
    <w:rsid w:val="00C22227"/>
    <w:rsid w:val="00C3223E"/>
    <w:rsid w:val="00C51834"/>
    <w:rsid w:val="00C52691"/>
    <w:rsid w:val="00C75FF0"/>
    <w:rsid w:val="00CF5CA0"/>
    <w:rsid w:val="00D0174C"/>
    <w:rsid w:val="00D22C9F"/>
    <w:rsid w:val="00D7489E"/>
    <w:rsid w:val="00DA6992"/>
    <w:rsid w:val="00DF4B05"/>
    <w:rsid w:val="00E06C9D"/>
    <w:rsid w:val="00E431FE"/>
    <w:rsid w:val="00E8137E"/>
    <w:rsid w:val="00EA61BB"/>
    <w:rsid w:val="00F04BAE"/>
    <w:rsid w:val="00F06F79"/>
    <w:rsid w:val="00F11868"/>
    <w:rsid w:val="00F123DF"/>
    <w:rsid w:val="00F161ED"/>
    <w:rsid w:val="00F16497"/>
    <w:rsid w:val="00F55BEC"/>
    <w:rsid w:val="00F63C63"/>
    <w:rsid w:val="00F66011"/>
    <w:rsid w:val="00FB0794"/>
    <w:rsid w:val="00FC072A"/>
    <w:rsid w:val="00FE2A79"/>
    <w:rsid w:val="00FF1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E3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91480"/>
    <w:pPr>
      <w:keepNext/>
      <w:outlineLvl w:val="2"/>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E6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F3E61"/>
    <w:rPr>
      <w:color w:val="0000FF"/>
      <w:u w:val="single"/>
    </w:rPr>
  </w:style>
  <w:style w:type="character" w:customStyle="1" w:styleId="cit-pub-date">
    <w:name w:val="cit-pub-date"/>
    <w:basedOn w:val="DefaultParagraphFont"/>
    <w:rsid w:val="00BF3E61"/>
  </w:style>
  <w:style w:type="character" w:customStyle="1" w:styleId="apple-converted-space">
    <w:name w:val="apple-converted-space"/>
    <w:basedOn w:val="DefaultParagraphFont"/>
    <w:rsid w:val="00BF3E61"/>
  </w:style>
  <w:style w:type="character" w:customStyle="1" w:styleId="cit-article-title">
    <w:name w:val="cit-article-title"/>
    <w:basedOn w:val="DefaultParagraphFont"/>
    <w:rsid w:val="00BF3E61"/>
  </w:style>
  <w:style w:type="character" w:customStyle="1" w:styleId="cit-vol">
    <w:name w:val="cit-vol"/>
    <w:basedOn w:val="DefaultParagraphFont"/>
    <w:rsid w:val="00BF3E61"/>
  </w:style>
  <w:style w:type="character" w:customStyle="1" w:styleId="cit-fpage">
    <w:name w:val="cit-fpage"/>
    <w:basedOn w:val="DefaultParagraphFont"/>
    <w:rsid w:val="00BF3E61"/>
  </w:style>
  <w:style w:type="character" w:customStyle="1" w:styleId="cit-lpage">
    <w:name w:val="cit-lpage"/>
    <w:basedOn w:val="DefaultParagraphFont"/>
    <w:rsid w:val="00BF3E61"/>
  </w:style>
  <w:style w:type="character" w:customStyle="1" w:styleId="cit-name-surname">
    <w:name w:val="cit-name-surname"/>
    <w:basedOn w:val="DefaultParagraphFont"/>
    <w:rsid w:val="00BF3E61"/>
  </w:style>
  <w:style w:type="character" w:customStyle="1" w:styleId="cit-name-given-names">
    <w:name w:val="cit-name-given-names"/>
    <w:basedOn w:val="DefaultParagraphFont"/>
    <w:rsid w:val="00BF3E61"/>
  </w:style>
  <w:style w:type="character" w:styleId="HTMLCite">
    <w:name w:val="HTML Cite"/>
    <w:basedOn w:val="DefaultParagraphFont"/>
    <w:uiPriority w:val="99"/>
    <w:semiHidden/>
    <w:unhideWhenUsed/>
    <w:rsid w:val="00BF3E61"/>
    <w:rPr>
      <w:i/>
      <w:iCs/>
    </w:rPr>
  </w:style>
  <w:style w:type="character" w:customStyle="1" w:styleId="cit-etal">
    <w:name w:val="cit-etal"/>
    <w:basedOn w:val="DefaultParagraphFont"/>
    <w:rsid w:val="00577A08"/>
  </w:style>
  <w:style w:type="character" w:customStyle="1" w:styleId="cit-auth">
    <w:name w:val="cit-auth"/>
    <w:basedOn w:val="DefaultParagraphFont"/>
    <w:rsid w:val="009C319D"/>
  </w:style>
  <w:style w:type="character" w:styleId="Emphasis">
    <w:name w:val="Emphasis"/>
    <w:basedOn w:val="DefaultParagraphFont"/>
    <w:uiPriority w:val="20"/>
    <w:qFormat/>
    <w:rsid w:val="009C319D"/>
    <w:rPr>
      <w:i/>
      <w:iCs/>
    </w:rPr>
  </w:style>
  <w:style w:type="character" w:customStyle="1" w:styleId="jtl">
    <w:name w:val="jtl"/>
    <w:basedOn w:val="DefaultParagraphFont"/>
    <w:rsid w:val="00AA7CD4"/>
  </w:style>
  <w:style w:type="character" w:customStyle="1" w:styleId="vid">
    <w:name w:val="vid"/>
    <w:basedOn w:val="DefaultParagraphFont"/>
    <w:rsid w:val="00AA7CD4"/>
  </w:style>
  <w:style w:type="character" w:customStyle="1" w:styleId="cite-month-year">
    <w:name w:val="cite-month-year"/>
    <w:basedOn w:val="DefaultParagraphFont"/>
    <w:rsid w:val="00AA7CD4"/>
  </w:style>
  <w:style w:type="character" w:customStyle="1" w:styleId="Heading3Char">
    <w:name w:val="Heading 3 Char"/>
    <w:basedOn w:val="DefaultParagraphFont"/>
    <w:link w:val="Heading3"/>
    <w:uiPriority w:val="99"/>
    <w:rsid w:val="00791480"/>
    <w:rPr>
      <w:rFonts w:ascii="Times New Roman" w:eastAsia="Times New Roman" w:hAnsi="Times New Roman" w:cs="Times New Roman"/>
      <w:b/>
      <w:bCs/>
      <w:lang w:val="en-GB"/>
    </w:rPr>
  </w:style>
  <w:style w:type="character" w:customStyle="1" w:styleId="apple-tab-span">
    <w:name w:val="apple-tab-span"/>
    <w:basedOn w:val="DefaultParagraphFont"/>
    <w:rsid w:val="00796D9A"/>
  </w:style>
  <w:style w:type="paragraph" w:styleId="BalloonText">
    <w:name w:val="Balloon Text"/>
    <w:basedOn w:val="Normal"/>
    <w:link w:val="BalloonTextChar"/>
    <w:uiPriority w:val="99"/>
    <w:semiHidden/>
    <w:unhideWhenUsed/>
    <w:rsid w:val="00796D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D9A"/>
    <w:rPr>
      <w:rFonts w:ascii="Lucida Grande" w:hAnsi="Lucida Grande"/>
      <w:sz w:val="18"/>
      <w:szCs w:val="18"/>
    </w:rPr>
  </w:style>
  <w:style w:type="character" w:styleId="LineNumber">
    <w:name w:val="line number"/>
    <w:basedOn w:val="DefaultParagraphFont"/>
    <w:uiPriority w:val="99"/>
    <w:semiHidden/>
    <w:unhideWhenUsed/>
    <w:rsid w:val="00796D9A"/>
  </w:style>
  <w:style w:type="character" w:styleId="CommentReference">
    <w:name w:val="annotation reference"/>
    <w:basedOn w:val="DefaultParagraphFont"/>
    <w:uiPriority w:val="99"/>
    <w:semiHidden/>
    <w:unhideWhenUsed/>
    <w:rsid w:val="00E06C9D"/>
    <w:rPr>
      <w:sz w:val="18"/>
      <w:szCs w:val="18"/>
    </w:rPr>
  </w:style>
  <w:style w:type="paragraph" w:styleId="CommentText">
    <w:name w:val="annotation text"/>
    <w:basedOn w:val="Normal"/>
    <w:link w:val="CommentTextChar"/>
    <w:uiPriority w:val="99"/>
    <w:semiHidden/>
    <w:unhideWhenUsed/>
    <w:rsid w:val="00E06C9D"/>
  </w:style>
  <w:style w:type="character" w:customStyle="1" w:styleId="CommentTextChar">
    <w:name w:val="Comment Text Char"/>
    <w:basedOn w:val="DefaultParagraphFont"/>
    <w:link w:val="CommentText"/>
    <w:uiPriority w:val="99"/>
    <w:semiHidden/>
    <w:rsid w:val="00E06C9D"/>
  </w:style>
  <w:style w:type="paragraph" w:styleId="CommentSubject">
    <w:name w:val="annotation subject"/>
    <w:basedOn w:val="CommentText"/>
    <w:next w:val="CommentText"/>
    <w:link w:val="CommentSubjectChar"/>
    <w:uiPriority w:val="99"/>
    <w:semiHidden/>
    <w:unhideWhenUsed/>
    <w:rsid w:val="00E06C9D"/>
    <w:rPr>
      <w:b/>
      <w:bCs/>
      <w:sz w:val="20"/>
      <w:szCs w:val="20"/>
    </w:rPr>
  </w:style>
  <w:style w:type="character" w:customStyle="1" w:styleId="CommentSubjectChar">
    <w:name w:val="Comment Subject Char"/>
    <w:basedOn w:val="CommentTextChar"/>
    <w:link w:val="CommentSubject"/>
    <w:uiPriority w:val="99"/>
    <w:semiHidden/>
    <w:rsid w:val="00E06C9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91480"/>
    <w:pPr>
      <w:keepNext/>
      <w:outlineLvl w:val="2"/>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E6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F3E61"/>
    <w:rPr>
      <w:color w:val="0000FF"/>
      <w:u w:val="single"/>
    </w:rPr>
  </w:style>
  <w:style w:type="character" w:customStyle="1" w:styleId="cit-pub-date">
    <w:name w:val="cit-pub-date"/>
    <w:basedOn w:val="DefaultParagraphFont"/>
    <w:rsid w:val="00BF3E61"/>
  </w:style>
  <w:style w:type="character" w:customStyle="1" w:styleId="apple-converted-space">
    <w:name w:val="apple-converted-space"/>
    <w:basedOn w:val="DefaultParagraphFont"/>
    <w:rsid w:val="00BF3E61"/>
  </w:style>
  <w:style w:type="character" w:customStyle="1" w:styleId="cit-article-title">
    <w:name w:val="cit-article-title"/>
    <w:basedOn w:val="DefaultParagraphFont"/>
    <w:rsid w:val="00BF3E61"/>
  </w:style>
  <w:style w:type="character" w:customStyle="1" w:styleId="cit-vol">
    <w:name w:val="cit-vol"/>
    <w:basedOn w:val="DefaultParagraphFont"/>
    <w:rsid w:val="00BF3E61"/>
  </w:style>
  <w:style w:type="character" w:customStyle="1" w:styleId="cit-fpage">
    <w:name w:val="cit-fpage"/>
    <w:basedOn w:val="DefaultParagraphFont"/>
    <w:rsid w:val="00BF3E61"/>
  </w:style>
  <w:style w:type="character" w:customStyle="1" w:styleId="cit-lpage">
    <w:name w:val="cit-lpage"/>
    <w:basedOn w:val="DefaultParagraphFont"/>
    <w:rsid w:val="00BF3E61"/>
  </w:style>
  <w:style w:type="character" w:customStyle="1" w:styleId="cit-name-surname">
    <w:name w:val="cit-name-surname"/>
    <w:basedOn w:val="DefaultParagraphFont"/>
    <w:rsid w:val="00BF3E61"/>
  </w:style>
  <w:style w:type="character" w:customStyle="1" w:styleId="cit-name-given-names">
    <w:name w:val="cit-name-given-names"/>
    <w:basedOn w:val="DefaultParagraphFont"/>
    <w:rsid w:val="00BF3E61"/>
  </w:style>
  <w:style w:type="character" w:styleId="HTMLCite">
    <w:name w:val="HTML Cite"/>
    <w:basedOn w:val="DefaultParagraphFont"/>
    <w:uiPriority w:val="99"/>
    <w:semiHidden/>
    <w:unhideWhenUsed/>
    <w:rsid w:val="00BF3E61"/>
    <w:rPr>
      <w:i/>
      <w:iCs/>
    </w:rPr>
  </w:style>
  <w:style w:type="character" w:customStyle="1" w:styleId="cit-etal">
    <w:name w:val="cit-etal"/>
    <w:basedOn w:val="DefaultParagraphFont"/>
    <w:rsid w:val="00577A08"/>
  </w:style>
  <w:style w:type="character" w:customStyle="1" w:styleId="cit-auth">
    <w:name w:val="cit-auth"/>
    <w:basedOn w:val="DefaultParagraphFont"/>
    <w:rsid w:val="009C319D"/>
  </w:style>
  <w:style w:type="character" w:styleId="Emphasis">
    <w:name w:val="Emphasis"/>
    <w:basedOn w:val="DefaultParagraphFont"/>
    <w:uiPriority w:val="20"/>
    <w:qFormat/>
    <w:rsid w:val="009C319D"/>
    <w:rPr>
      <w:i/>
      <w:iCs/>
    </w:rPr>
  </w:style>
  <w:style w:type="character" w:customStyle="1" w:styleId="jtl">
    <w:name w:val="jtl"/>
    <w:basedOn w:val="DefaultParagraphFont"/>
    <w:rsid w:val="00AA7CD4"/>
  </w:style>
  <w:style w:type="character" w:customStyle="1" w:styleId="vid">
    <w:name w:val="vid"/>
    <w:basedOn w:val="DefaultParagraphFont"/>
    <w:rsid w:val="00AA7CD4"/>
  </w:style>
  <w:style w:type="character" w:customStyle="1" w:styleId="cite-month-year">
    <w:name w:val="cite-month-year"/>
    <w:basedOn w:val="DefaultParagraphFont"/>
    <w:rsid w:val="00AA7CD4"/>
  </w:style>
  <w:style w:type="character" w:customStyle="1" w:styleId="Heading3Char">
    <w:name w:val="Heading 3 Char"/>
    <w:basedOn w:val="DefaultParagraphFont"/>
    <w:link w:val="Heading3"/>
    <w:uiPriority w:val="99"/>
    <w:rsid w:val="00791480"/>
    <w:rPr>
      <w:rFonts w:ascii="Times New Roman" w:eastAsia="Times New Roman" w:hAnsi="Times New Roman" w:cs="Times New Roman"/>
      <w:b/>
      <w:bCs/>
      <w:lang w:val="en-GB"/>
    </w:rPr>
  </w:style>
  <w:style w:type="character" w:customStyle="1" w:styleId="apple-tab-span">
    <w:name w:val="apple-tab-span"/>
    <w:basedOn w:val="DefaultParagraphFont"/>
    <w:rsid w:val="00796D9A"/>
  </w:style>
  <w:style w:type="paragraph" w:styleId="BalloonText">
    <w:name w:val="Balloon Text"/>
    <w:basedOn w:val="Normal"/>
    <w:link w:val="BalloonTextChar"/>
    <w:uiPriority w:val="99"/>
    <w:semiHidden/>
    <w:unhideWhenUsed/>
    <w:rsid w:val="00796D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D9A"/>
    <w:rPr>
      <w:rFonts w:ascii="Lucida Grande" w:hAnsi="Lucida Grande"/>
      <w:sz w:val="18"/>
      <w:szCs w:val="18"/>
    </w:rPr>
  </w:style>
  <w:style w:type="character" w:styleId="LineNumber">
    <w:name w:val="line number"/>
    <w:basedOn w:val="DefaultParagraphFont"/>
    <w:uiPriority w:val="99"/>
    <w:semiHidden/>
    <w:unhideWhenUsed/>
    <w:rsid w:val="00796D9A"/>
  </w:style>
  <w:style w:type="character" w:styleId="CommentReference">
    <w:name w:val="annotation reference"/>
    <w:basedOn w:val="DefaultParagraphFont"/>
    <w:uiPriority w:val="99"/>
    <w:semiHidden/>
    <w:unhideWhenUsed/>
    <w:rsid w:val="00E06C9D"/>
    <w:rPr>
      <w:sz w:val="18"/>
      <w:szCs w:val="18"/>
    </w:rPr>
  </w:style>
  <w:style w:type="paragraph" w:styleId="CommentText">
    <w:name w:val="annotation text"/>
    <w:basedOn w:val="Normal"/>
    <w:link w:val="CommentTextChar"/>
    <w:uiPriority w:val="99"/>
    <w:semiHidden/>
    <w:unhideWhenUsed/>
    <w:rsid w:val="00E06C9D"/>
  </w:style>
  <w:style w:type="character" w:customStyle="1" w:styleId="CommentTextChar">
    <w:name w:val="Comment Text Char"/>
    <w:basedOn w:val="DefaultParagraphFont"/>
    <w:link w:val="CommentText"/>
    <w:uiPriority w:val="99"/>
    <w:semiHidden/>
    <w:rsid w:val="00E06C9D"/>
  </w:style>
  <w:style w:type="paragraph" w:styleId="CommentSubject">
    <w:name w:val="annotation subject"/>
    <w:basedOn w:val="CommentText"/>
    <w:next w:val="CommentText"/>
    <w:link w:val="CommentSubjectChar"/>
    <w:uiPriority w:val="99"/>
    <w:semiHidden/>
    <w:unhideWhenUsed/>
    <w:rsid w:val="00E06C9D"/>
    <w:rPr>
      <w:b/>
      <w:bCs/>
      <w:sz w:val="20"/>
      <w:szCs w:val="20"/>
    </w:rPr>
  </w:style>
  <w:style w:type="character" w:customStyle="1" w:styleId="CommentSubjectChar">
    <w:name w:val="Comment Subject Char"/>
    <w:basedOn w:val="CommentTextChar"/>
    <w:link w:val="CommentSubject"/>
    <w:uiPriority w:val="99"/>
    <w:semiHidden/>
    <w:rsid w:val="00E06C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7143">
      <w:bodyDiv w:val="1"/>
      <w:marLeft w:val="0"/>
      <w:marRight w:val="0"/>
      <w:marTop w:val="0"/>
      <w:marBottom w:val="0"/>
      <w:divBdr>
        <w:top w:val="none" w:sz="0" w:space="0" w:color="auto"/>
        <w:left w:val="none" w:sz="0" w:space="0" w:color="auto"/>
        <w:bottom w:val="none" w:sz="0" w:space="0" w:color="auto"/>
        <w:right w:val="none" w:sz="0" w:space="0" w:color="auto"/>
      </w:divBdr>
    </w:div>
    <w:div w:id="157236368">
      <w:bodyDiv w:val="1"/>
      <w:marLeft w:val="0"/>
      <w:marRight w:val="0"/>
      <w:marTop w:val="0"/>
      <w:marBottom w:val="0"/>
      <w:divBdr>
        <w:top w:val="none" w:sz="0" w:space="0" w:color="auto"/>
        <w:left w:val="none" w:sz="0" w:space="0" w:color="auto"/>
        <w:bottom w:val="none" w:sz="0" w:space="0" w:color="auto"/>
        <w:right w:val="none" w:sz="0" w:space="0" w:color="auto"/>
      </w:divBdr>
    </w:div>
    <w:div w:id="157574985">
      <w:bodyDiv w:val="1"/>
      <w:marLeft w:val="0"/>
      <w:marRight w:val="0"/>
      <w:marTop w:val="0"/>
      <w:marBottom w:val="0"/>
      <w:divBdr>
        <w:top w:val="none" w:sz="0" w:space="0" w:color="auto"/>
        <w:left w:val="none" w:sz="0" w:space="0" w:color="auto"/>
        <w:bottom w:val="none" w:sz="0" w:space="0" w:color="auto"/>
        <w:right w:val="none" w:sz="0" w:space="0" w:color="auto"/>
      </w:divBdr>
    </w:div>
    <w:div w:id="165168895">
      <w:bodyDiv w:val="1"/>
      <w:marLeft w:val="0"/>
      <w:marRight w:val="0"/>
      <w:marTop w:val="0"/>
      <w:marBottom w:val="0"/>
      <w:divBdr>
        <w:top w:val="none" w:sz="0" w:space="0" w:color="auto"/>
        <w:left w:val="none" w:sz="0" w:space="0" w:color="auto"/>
        <w:bottom w:val="none" w:sz="0" w:space="0" w:color="auto"/>
        <w:right w:val="none" w:sz="0" w:space="0" w:color="auto"/>
      </w:divBdr>
    </w:div>
    <w:div w:id="201289386">
      <w:bodyDiv w:val="1"/>
      <w:marLeft w:val="0"/>
      <w:marRight w:val="0"/>
      <w:marTop w:val="0"/>
      <w:marBottom w:val="0"/>
      <w:divBdr>
        <w:top w:val="none" w:sz="0" w:space="0" w:color="auto"/>
        <w:left w:val="none" w:sz="0" w:space="0" w:color="auto"/>
        <w:bottom w:val="none" w:sz="0" w:space="0" w:color="auto"/>
        <w:right w:val="none" w:sz="0" w:space="0" w:color="auto"/>
      </w:divBdr>
    </w:div>
    <w:div w:id="257754797">
      <w:bodyDiv w:val="1"/>
      <w:marLeft w:val="0"/>
      <w:marRight w:val="0"/>
      <w:marTop w:val="0"/>
      <w:marBottom w:val="0"/>
      <w:divBdr>
        <w:top w:val="none" w:sz="0" w:space="0" w:color="auto"/>
        <w:left w:val="none" w:sz="0" w:space="0" w:color="auto"/>
        <w:bottom w:val="none" w:sz="0" w:space="0" w:color="auto"/>
        <w:right w:val="none" w:sz="0" w:space="0" w:color="auto"/>
      </w:divBdr>
    </w:div>
    <w:div w:id="451168712">
      <w:bodyDiv w:val="1"/>
      <w:marLeft w:val="0"/>
      <w:marRight w:val="0"/>
      <w:marTop w:val="0"/>
      <w:marBottom w:val="0"/>
      <w:divBdr>
        <w:top w:val="none" w:sz="0" w:space="0" w:color="auto"/>
        <w:left w:val="none" w:sz="0" w:space="0" w:color="auto"/>
        <w:bottom w:val="none" w:sz="0" w:space="0" w:color="auto"/>
        <w:right w:val="none" w:sz="0" w:space="0" w:color="auto"/>
      </w:divBdr>
      <w:divsChild>
        <w:div w:id="1030955261">
          <w:marLeft w:val="0"/>
          <w:marRight w:val="0"/>
          <w:marTop w:val="0"/>
          <w:marBottom w:val="0"/>
          <w:divBdr>
            <w:top w:val="none" w:sz="0" w:space="0" w:color="auto"/>
            <w:left w:val="none" w:sz="0" w:space="0" w:color="auto"/>
            <w:bottom w:val="none" w:sz="0" w:space="0" w:color="auto"/>
            <w:right w:val="none" w:sz="0" w:space="0" w:color="auto"/>
          </w:divBdr>
        </w:div>
      </w:divsChild>
    </w:div>
    <w:div w:id="563294869">
      <w:bodyDiv w:val="1"/>
      <w:marLeft w:val="0"/>
      <w:marRight w:val="0"/>
      <w:marTop w:val="0"/>
      <w:marBottom w:val="0"/>
      <w:divBdr>
        <w:top w:val="none" w:sz="0" w:space="0" w:color="auto"/>
        <w:left w:val="none" w:sz="0" w:space="0" w:color="auto"/>
        <w:bottom w:val="none" w:sz="0" w:space="0" w:color="auto"/>
        <w:right w:val="none" w:sz="0" w:space="0" w:color="auto"/>
      </w:divBdr>
    </w:div>
    <w:div w:id="700058239">
      <w:bodyDiv w:val="1"/>
      <w:marLeft w:val="0"/>
      <w:marRight w:val="0"/>
      <w:marTop w:val="0"/>
      <w:marBottom w:val="0"/>
      <w:divBdr>
        <w:top w:val="none" w:sz="0" w:space="0" w:color="auto"/>
        <w:left w:val="none" w:sz="0" w:space="0" w:color="auto"/>
        <w:bottom w:val="none" w:sz="0" w:space="0" w:color="auto"/>
        <w:right w:val="none" w:sz="0" w:space="0" w:color="auto"/>
      </w:divBdr>
    </w:div>
    <w:div w:id="710350092">
      <w:bodyDiv w:val="1"/>
      <w:marLeft w:val="0"/>
      <w:marRight w:val="0"/>
      <w:marTop w:val="0"/>
      <w:marBottom w:val="0"/>
      <w:divBdr>
        <w:top w:val="none" w:sz="0" w:space="0" w:color="auto"/>
        <w:left w:val="none" w:sz="0" w:space="0" w:color="auto"/>
        <w:bottom w:val="none" w:sz="0" w:space="0" w:color="auto"/>
        <w:right w:val="none" w:sz="0" w:space="0" w:color="auto"/>
      </w:divBdr>
    </w:div>
    <w:div w:id="869876239">
      <w:bodyDiv w:val="1"/>
      <w:marLeft w:val="0"/>
      <w:marRight w:val="0"/>
      <w:marTop w:val="0"/>
      <w:marBottom w:val="0"/>
      <w:divBdr>
        <w:top w:val="none" w:sz="0" w:space="0" w:color="auto"/>
        <w:left w:val="none" w:sz="0" w:space="0" w:color="auto"/>
        <w:bottom w:val="none" w:sz="0" w:space="0" w:color="auto"/>
        <w:right w:val="none" w:sz="0" w:space="0" w:color="auto"/>
      </w:divBdr>
    </w:div>
    <w:div w:id="947086802">
      <w:bodyDiv w:val="1"/>
      <w:marLeft w:val="0"/>
      <w:marRight w:val="0"/>
      <w:marTop w:val="0"/>
      <w:marBottom w:val="0"/>
      <w:divBdr>
        <w:top w:val="none" w:sz="0" w:space="0" w:color="auto"/>
        <w:left w:val="none" w:sz="0" w:space="0" w:color="auto"/>
        <w:bottom w:val="none" w:sz="0" w:space="0" w:color="auto"/>
        <w:right w:val="none" w:sz="0" w:space="0" w:color="auto"/>
      </w:divBdr>
    </w:div>
    <w:div w:id="950471770">
      <w:bodyDiv w:val="1"/>
      <w:marLeft w:val="0"/>
      <w:marRight w:val="0"/>
      <w:marTop w:val="0"/>
      <w:marBottom w:val="0"/>
      <w:divBdr>
        <w:top w:val="none" w:sz="0" w:space="0" w:color="auto"/>
        <w:left w:val="none" w:sz="0" w:space="0" w:color="auto"/>
        <w:bottom w:val="none" w:sz="0" w:space="0" w:color="auto"/>
        <w:right w:val="none" w:sz="0" w:space="0" w:color="auto"/>
      </w:divBdr>
    </w:div>
    <w:div w:id="1100180687">
      <w:bodyDiv w:val="1"/>
      <w:marLeft w:val="0"/>
      <w:marRight w:val="0"/>
      <w:marTop w:val="0"/>
      <w:marBottom w:val="0"/>
      <w:divBdr>
        <w:top w:val="none" w:sz="0" w:space="0" w:color="auto"/>
        <w:left w:val="none" w:sz="0" w:space="0" w:color="auto"/>
        <w:bottom w:val="none" w:sz="0" w:space="0" w:color="auto"/>
        <w:right w:val="none" w:sz="0" w:space="0" w:color="auto"/>
      </w:divBdr>
    </w:div>
    <w:div w:id="1181549244">
      <w:bodyDiv w:val="1"/>
      <w:marLeft w:val="0"/>
      <w:marRight w:val="0"/>
      <w:marTop w:val="0"/>
      <w:marBottom w:val="0"/>
      <w:divBdr>
        <w:top w:val="none" w:sz="0" w:space="0" w:color="auto"/>
        <w:left w:val="none" w:sz="0" w:space="0" w:color="auto"/>
        <w:bottom w:val="none" w:sz="0" w:space="0" w:color="auto"/>
        <w:right w:val="none" w:sz="0" w:space="0" w:color="auto"/>
      </w:divBdr>
    </w:div>
    <w:div w:id="1247618237">
      <w:bodyDiv w:val="1"/>
      <w:marLeft w:val="0"/>
      <w:marRight w:val="0"/>
      <w:marTop w:val="0"/>
      <w:marBottom w:val="0"/>
      <w:divBdr>
        <w:top w:val="none" w:sz="0" w:space="0" w:color="auto"/>
        <w:left w:val="none" w:sz="0" w:space="0" w:color="auto"/>
        <w:bottom w:val="none" w:sz="0" w:space="0" w:color="auto"/>
        <w:right w:val="none" w:sz="0" w:space="0" w:color="auto"/>
      </w:divBdr>
      <w:divsChild>
        <w:div w:id="1459302605">
          <w:marLeft w:val="0"/>
          <w:marRight w:val="0"/>
          <w:marTop w:val="0"/>
          <w:marBottom w:val="0"/>
          <w:divBdr>
            <w:top w:val="none" w:sz="0" w:space="0" w:color="auto"/>
            <w:left w:val="none" w:sz="0" w:space="0" w:color="auto"/>
            <w:bottom w:val="none" w:sz="0" w:space="0" w:color="auto"/>
            <w:right w:val="none" w:sz="0" w:space="0" w:color="auto"/>
          </w:divBdr>
          <w:divsChild>
            <w:div w:id="395979464">
              <w:marLeft w:val="180"/>
              <w:marRight w:val="0"/>
              <w:marTop w:val="0"/>
              <w:marBottom w:val="0"/>
              <w:divBdr>
                <w:top w:val="none" w:sz="0" w:space="0" w:color="auto"/>
                <w:left w:val="none" w:sz="0" w:space="0" w:color="auto"/>
                <w:bottom w:val="none" w:sz="0" w:space="0" w:color="auto"/>
                <w:right w:val="none" w:sz="0" w:space="0" w:color="auto"/>
              </w:divBdr>
              <w:divsChild>
                <w:div w:id="2917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3744">
      <w:bodyDiv w:val="1"/>
      <w:marLeft w:val="0"/>
      <w:marRight w:val="0"/>
      <w:marTop w:val="0"/>
      <w:marBottom w:val="0"/>
      <w:divBdr>
        <w:top w:val="none" w:sz="0" w:space="0" w:color="auto"/>
        <w:left w:val="none" w:sz="0" w:space="0" w:color="auto"/>
        <w:bottom w:val="none" w:sz="0" w:space="0" w:color="auto"/>
        <w:right w:val="none" w:sz="0" w:space="0" w:color="auto"/>
      </w:divBdr>
    </w:div>
    <w:div w:id="1331446023">
      <w:bodyDiv w:val="1"/>
      <w:marLeft w:val="0"/>
      <w:marRight w:val="0"/>
      <w:marTop w:val="0"/>
      <w:marBottom w:val="0"/>
      <w:divBdr>
        <w:top w:val="none" w:sz="0" w:space="0" w:color="auto"/>
        <w:left w:val="none" w:sz="0" w:space="0" w:color="auto"/>
        <w:bottom w:val="none" w:sz="0" w:space="0" w:color="auto"/>
        <w:right w:val="none" w:sz="0" w:space="0" w:color="auto"/>
      </w:divBdr>
    </w:div>
    <w:div w:id="1404256759">
      <w:bodyDiv w:val="1"/>
      <w:marLeft w:val="0"/>
      <w:marRight w:val="0"/>
      <w:marTop w:val="0"/>
      <w:marBottom w:val="0"/>
      <w:divBdr>
        <w:top w:val="none" w:sz="0" w:space="0" w:color="auto"/>
        <w:left w:val="none" w:sz="0" w:space="0" w:color="auto"/>
        <w:bottom w:val="none" w:sz="0" w:space="0" w:color="auto"/>
        <w:right w:val="none" w:sz="0" w:space="0" w:color="auto"/>
      </w:divBdr>
    </w:div>
    <w:div w:id="1417089015">
      <w:bodyDiv w:val="1"/>
      <w:marLeft w:val="0"/>
      <w:marRight w:val="0"/>
      <w:marTop w:val="0"/>
      <w:marBottom w:val="0"/>
      <w:divBdr>
        <w:top w:val="none" w:sz="0" w:space="0" w:color="auto"/>
        <w:left w:val="none" w:sz="0" w:space="0" w:color="auto"/>
        <w:bottom w:val="none" w:sz="0" w:space="0" w:color="auto"/>
        <w:right w:val="none" w:sz="0" w:space="0" w:color="auto"/>
      </w:divBdr>
    </w:div>
    <w:div w:id="1764492019">
      <w:bodyDiv w:val="1"/>
      <w:marLeft w:val="0"/>
      <w:marRight w:val="0"/>
      <w:marTop w:val="0"/>
      <w:marBottom w:val="0"/>
      <w:divBdr>
        <w:top w:val="none" w:sz="0" w:space="0" w:color="auto"/>
        <w:left w:val="none" w:sz="0" w:space="0" w:color="auto"/>
        <w:bottom w:val="none" w:sz="0" w:space="0" w:color="auto"/>
        <w:right w:val="none" w:sz="0" w:space="0" w:color="auto"/>
      </w:divBdr>
    </w:div>
    <w:div w:id="1932464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figshar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8369-5D01-834C-A4B3-8C1DDEA5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21</Pages>
  <Words>5426</Words>
  <Characters>30929</Characters>
  <Application>Microsoft Macintosh Word</Application>
  <DocSecurity>0</DocSecurity>
  <Lines>257</Lines>
  <Paragraphs>72</Paragraphs>
  <ScaleCrop>false</ScaleCrop>
  <Company/>
  <LinksUpToDate>false</LinksUpToDate>
  <CharactersWithSpaces>36283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Gavery</dc:creator>
  <cp:keywords/>
  <dc:description/>
  <cp:lastModifiedBy>Mackenzie Gavery</cp:lastModifiedBy>
  <cp:revision>5</cp:revision>
  <cp:lastPrinted>2013-09-20T17:19:00Z</cp:lastPrinted>
  <dcterms:created xsi:type="dcterms:W3CDTF">2013-10-21T15:54:00Z</dcterms:created>
  <dcterms:modified xsi:type="dcterms:W3CDTF">2013-10-21T18:47:00Z</dcterms:modified>
</cp:coreProperties>
</file>