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5939" w14:textId="77777777" w:rsidR="00F14389" w:rsidRDefault="00F14389">
      <w:pPr>
        <w:rPr>
          <w:ins w:id="0" w:author="Steven Roberts" w:date="2013-12-02T06:50:00Z"/>
        </w:rPr>
      </w:pPr>
      <w:ins w:id="1" w:author="Steven Roberts" w:date="2013-12-02T06:50:00Z">
        <w:r>
          <w:t>NEED TITLE</w:t>
        </w:r>
      </w:ins>
    </w:p>
    <w:p w14:paraId="5E24943B" w14:textId="77777777" w:rsidR="00F14389" w:rsidRDefault="00F14389"/>
    <w:p w14:paraId="3C5781F0" w14:textId="77777777" w:rsidR="00AE35BC" w:rsidRDefault="00AE35BC">
      <w:r>
        <w:t>Abstract</w:t>
      </w:r>
    </w:p>
    <w:p w14:paraId="04209A40" w14:textId="77777777" w:rsidR="00AE35BC" w:rsidRDefault="00AE35BC">
      <w:pPr>
        <w:rPr>
          <w:ins w:id="2" w:author="Steven Roberts" w:date="2013-12-02T06:50:00Z"/>
        </w:rPr>
      </w:pPr>
      <w:r>
        <w:t xml:space="preserve">The Olympia oyster, </w:t>
      </w:r>
      <w:proofErr w:type="spellStart"/>
      <w:r w:rsidRPr="00791098">
        <w:rPr>
          <w:i/>
        </w:rPr>
        <w:t>Ostrea</w:t>
      </w:r>
      <w:proofErr w:type="spellEnd"/>
      <w:r w:rsidRPr="00791098">
        <w:rPr>
          <w:i/>
        </w:rPr>
        <w:t xml:space="preserve"> </w:t>
      </w:r>
      <w:proofErr w:type="spellStart"/>
      <w:r w:rsidRPr="00791098">
        <w:rPr>
          <w:i/>
        </w:rPr>
        <w:t>lurida</w:t>
      </w:r>
      <w:proofErr w:type="spellEnd"/>
      <w:r>
        <w:t>, is the focus of many rehabilitation efforts within the Puget Sound. These efforts are ongoing but have had limited success in transplanting portions of populations to distressed areas. Many factors are involved in this problem, this study investigates the phenomenon of local adaptation as being the primary cause of</w:t>
      </w:r>
      <w:r w:rsidR="00791098">
        <w:t xml:space="preserve"> transplantation issues. A significant biomarker for stress is HSP70, a common protein used to maintain protein function during stressful environmental events. Oysters are known to express HSP70 in the face of many stressors. In this study relative levels of HSP70 mRNA transcripts are used to determine the response to mild heat stress in three distinct populations from the Puget Sound. Using primers for HSP70 and Actin for PCR and </w:t>
      </w:r>
      <w:proofErr w:type="spellStart"/>
      <w:r w:rsidR="00791098">
        <w:t>qPCR</w:t>
      </w:r>
      <w:proofErr w:type="spellEnd"/>
      <w:r w:rsidR="00791098">
        <w:t xml:space="preserve"> this study was unable to find significant differences between populations possibly due to primer design and inadequate stressing. Future studies are suggested to determine the effects of heat stress on the many different biochemical pathways in </w:t>
      </w:r>
      <w:r w:rsidR="00791098" w:rsidRPr="00791098">
        <w:rPr>
          <w:i/>
        </w:rPr>
        <w:t xml:space="preserve">O. </w:t>
      </w:r>
      <w:proofErr w:type="spellStart"/>
      <w:r w:rsidR="00791098" w:rsidRPr="00791098">
        <w:rPr>
          <w:i/>
        </w:rPr>
        <w:t>lurida</w:t>
      </w:r>
      <w:proofErr w:type="spellEnd"/>
      <w:r w:rsidR="00791098">
        <w:t xml:space="preserve"> and are encouraged to use primers for not just HSP70 but any of the processes involved in homeostasis. </w:t>
      </w:r>
    </w:p>
    <w:p w14:paraId="71CA365B" w14:textId="77777777" w:rsidR="00F14389" w:rsidRDefault="00F14389"/>
    <w:p w14:paraId="7594283B" w14:textId="77777777" w:rsidR="00AE35BC" w:rsidRDefault="00AE35BC">
      <w:r>
        <w:t>Introduction</w:t>
      </w:r>
    </w:p>
    <w:p w14:paraId="4FD86448" w14:textId="77777777" w:rsidR="007365F6" w:rsidRDefault="007365F6">
      <w:r>
        <w:t>The Olympia oyster</w:t>
      </w:r>
      <w:r w:rsidR="00CE3761">
        <w:t xml:space="preserve">, </w:t>
      </w:r>
      <w:proofErr w:type="spellStart"/>
      <w:r w:rsidR="00CE3761" w:rsidRPr="00CE3761">
        <w:rPr>
          <w:i/>
        </w:rPr>
        <w:t>Ostrea</w:t>
      </w:r>
      <w:proofErr w:type="spellEnd"/>
      <w:r w:rsidR="00CE3761" w:rsidRPr="00CE3761">
        <w:rPr>
          <w:i/>
        </w:rPr>
        <w:t xml:space="preserve"> </w:t>
      </w:r>
      <w:proofErr w:type="spellStart"/>
      <w:r w:rsidR="00CE3761" w:rsidRPr="00CE3761">
        <w:rPr>
          <w:i/>
        </w:rPr>
        <w:t>lurida</w:t>
      </w:r>
      <w:proofErr w:type="spellEnd"/>
      <w:r w:rsidR="00CE3761">
        <w:t xml:space="preserve">, has undergone many challenges </w:t>
      </w:r>
      <w:r>
        <w:t xml:space="preserve">in the last 100 years. Stressors from anthropogenic development of the Puget </w:t>
      </w:r>
      <w:r w:rsidR="00CE3761">
        <w:t>S</w:t>
      </w:r>
      <w:r>
        <w:t>ound, industrial waste, habitat loss</w:t>
      </w:r>
      <w:r w:rsidR="00CE3761">
        <w:t>,</w:t>
      </w:r>
      <w:r>
        <w:t xml:space="preserve"> and climate change have caused population decline among Olympia oy</w:t>
      </w:r>
      <w:r w:rsidR="00CE3761">
        <w:t>sters within the S</w:t>
      </w:r>
      <w:r>
        <w:t>ound</w:t>
      </w:r>
      <w:r w:rsidR="00CE3761">
        <w:t xml:space="preserve"> (Steele</w:t>
      </w:r>
      <w:r w:rsidR="00032A23">
        <w:t xml:space="preserve"> et al</w:t>
      </w:r>
      <w:r w:rsidR="00CE3761">
        <w:t xml:space="preserve">, 1957; </w:t>
      </w:r>
      <w:proofErr w:type="spellStart"/>
      <w:r w:rsidR="00CE3761">
        <w:t>Rumrill</w:t>
      </w:r>
      <w:proofErr w:type="spellEnd"/>
      <w:r w:rsidR="00CE3761">
        <w:t>, 2013)</w:t>
      </w:r>
      <w:r>
        <w:t>. Future threats to Olympia oysters include ocean acidification and warming of surface waters in near shore areas</w:t>
      </w:r>
      <w:r w:rsidR="00CE3761">
        <w:t xml:space="preserve"> (Miller</w:t>
      </w:r>
      <w:r w:rsidR="00032A23">
        <w:t xml:space="preserve"> et al.</w:t>
      </w:r>
      <w:r w:rsidR="00CE3761">
        <w:t xml:space="preserve">, 2009; </w:t>
      </w:r>
      <w:r w:rsidR="005B40C3">
        <w:t>Feely</w:t>
      </w:r>
      <w:r w:rsidR="00032A23">
        <w:t xml:space="preserve"> et al.</w:t>
      </w:r>
      <w:r w:rsidR="005B40C3">
        <w:t>, 2010; Hettinger</w:t>
      </w:r>
      <w:r w:rsidR="00032A23">
        <w:t xml:space="preserve"> et al.</w:t>
      </w:r>
      <w:r w:rsidR="005B40C3">
        <w:t>, 2012)</w:t>
      </w:r>
      <w:r>
        <w:t>. To combat long term dissolution of native populations in the Puget Sound, restoration efforts by government and non-profit led groups have had limited success in rehabilitating populati</w:t>
      </w:r>
      <w:r w:rsidR="005B40C3">
        <w:t>ons in distressed areas of the S</w:t>
      </w:r>
      <w:r>
        <w:t xml:space="preserve">ound. This study is an effort to account for these limited successes by determining biologically relevant causes for </w:t>
      </w:r>
      <w:r w:rsidR="005B40C3">
        <w:t>trans</w:t>
      </w:r>
      <w:r>
        <w:t xml:space="preserve">planted </w:t>
      </w:r>
      <w:r w:rsidR="005B40C3">
        <w:t>oysters’</w:t>
      </w:r>
      <w:r>
        <w:t xml:space="preserve"> inab</w:t>
      </w:r>
      <w:r w:rsidR="005B40C3">
        <w:t>ility to succeed in nonnative</w:t>
      </w:r>
      <w:r>
        <w:t xml:space="preserve"> environments. A</w:t>
      </w:r>
      <w:r w:rsidR="005B40C3">
        <w:t xml:space="preserve"> likely</w:t>
      </w:r>
      <w:r>
        <w:t xml:space="preserve"> major phe</w:t>
      </w:r>
      <w:r w:rsidR="005B40C3">
        <w:t>nomena to cause this</w:t>
      </w:r>
      <w:r>
        <w:t xml:space="preserve"> is the heritable adaptation the individual oyster populations have in accordance with the</w:t>
      </w:r>
      <w:r w:rsidR="005B40C3">
        <w:t>ir</w:t>
      </w:r>
      <w:r>
        <w:t xml:space="preserve"> specific habitat and its oceanographic </w:t>
      </w:r>
      <w:r w:rsidR="00734B7D">
        <w:t>properties</w:t>
      </w:r>
      <w:r>
        <w:t>.</w:t>
      </w:r>
    </w:p>
    <w:p w14:paraId="3B8BF9F2" w14:textId="77777777" w:rsidR="007365F6" w:rsidRDefault="007365F6">
      <w:r>
        <w:t>Local adaptation is a phenomena in which geographically separated populations of a native species are better adapted to the habitat parameters of their specific location</w:t>
      </w:r>
      <w:r w:rsidR="005B40C3">
        <w:t xml:space="preserve"> (</w:t>
      </w:r>
      <w:proofErr w:type="spellStart"/>
      <w:r w:rsidR="005B40C3">
        <w:t>Kawecki</w:t>
      </w:r>
      <w:proofErr w:type="spellEnd"/>
      <w:r w:rsidR="005B40C3">
        <w:t xml:space="preserve"> and Ebert, 2004)</w:t>
      </w:r>
      <w:r>
        <w:t xml:space="preserve">. Many species across all taxa have shown evidence for local adaptation such as pine trees in </w:t>
      </w:r>
      <w:r w:rsidR="00734B7D">
        <w:t>Scandinavia</w:t>
      </w:r>
      <w:r w:rsidR="005B40C3">
        <w:t xml:space="preserve"> (</w:t>
      </w:r>
      <w:proofErr w:type="spellStart"/>
      <w:r w:rsidR="005B40C3">
        <w:t>Savolainen</w:t>
      </w:r>
      <w:proofErr w:type="spellEnd"/>
      <w:r w:rsidR="005B40C3">
        <w:t>, 2007)</w:t>
      </w:r>
      <w:r w:rsidR="00CE2F21">
        <w:t>, Brown trout in Denmark (Jensen, 2008), and copepods</w:t>
      </w:r>
      <w:r>
        <w:t xml:space="preserve"> along the Pacific coasts</w:t>
      </w:r>
      <w:r w:rsidR="00CE2F21">
        <w:t xml:space="preserve"> (</w:t>
      </w:r>
      <w:proofErr w:type="spellStart"/>
      <w:r w:rsidR="00CE2F21">
        <w:t>Edmands</w:t>
      </w:r>
      <w:proofErr w:type="spellEnd"/>
      <w:r w:rsidR="00CE2F21">
        <w:t xml:space="preserve"> and </w:t>
      </w:r>
      <w:proofErr w:type="spellStart"/>
      <w:r w:rsidR="00CE2F21">
        <w:t>Diemler</w:t>
      </w:r>
      <w:proofErr w:type="spellEnd"/>
      <w:r w:rsidR="00CE2F21">
        <w:t>, 2004)</w:t>
      </w:r>
      <w:r>
        <w:t xml:space="preserve">. </w:t>
      </w:r>
      <w:r w:rsidR="00083D54">
        <w:t>In each of these cases there were significant phenotypic and genomic biomarkers for adaptation such as differences in nutrient uptake and usage efficiency, l</w:t>
      </w:r>
      <w:r w:rsidR="00CE2F21">
        <w:t>ipid storage, and thermal tolerance respectively</w:t>
      </w:r>
      <w:r w:rsidR="00083D54">
        <w:t>. Local adaptation allows for multiple generations of a population to have a survival advantage under local conditions versus invasive populations which may not have undergone similar natural selection</w:t>
      </w:r>
      <w:r w:rsidR="00CE2F21">
        <w:t xml:space="preserve"> (</w:t>
      </w:r>
      <w:proofErr w:type="spellStart"/>
      <w:r w:rsidR="00CE2F21">
        <w:t>Ruesink</w:t>
      </w:r>
      <w:proofErr w:type="spellEnd"/>
      <w:r w:rsidR="00CE2F21">
        <w:t xml:space="preserve"> et al, 2005)</w:t>
      </w:r>
      <w:r w:rsidR="00083D54">
        <w:t xml:space="preserve">. Other benefits of local adaptation are clade survival in the face of region wide habitat change such as conditions that occur during extinction events like the </w:t>
      </w:r>
      <w:r w:rsidR="00734B7D">
        <w:t>Paleocene</w:t>
      </w:r>
      <w:r w:rsidR="00083D54">
        <w:t>-Eocene climate change event</w:t>
      </w:r>
      <w:r w:rsidR="00CE2F21">
        <w:t xml:space="preserve"> (</w:t>
      </w:r>
      <w:proofErr w:type="spellStart"/>
      <w:r w:rsidR="00CE2F21">
        <w:t>Kitchell</w:t>
      </w:r>
      <w:proofErr w:type="spellEnd"/>
      <w:r w:rsidR="00CE2F21">
        <w:t xml:space="preserve"> et al, 1986). </w:t>
      </w:r>
      <w:proofErr w:type="spellStart"/>
      <w:r w:rsidR="00CE2F21">
        <w:t>Jablonski</w:t>
      </w:r>
      <w:proofErr w:type="spellEnd"/>
      <w:r w:rsidR="00CE2F21">
        <w:t xml:space="preserve"> et al. (1986)</w:t>
      </w:r>
      <w:r w:rsidR="00083D54">
        <w:t xml:space="preserve"> have shown that the wider range of local adaptation that a species undergoes the higher the likelihood that a subpopulation </w:t>
      </w:r>
      <w:r w:rsidR="00083D54">
        <w:lastRenderedPageBreak/>
        <w:t>of the species will have adapted to survive conditions similar to those during extinction events. Oyster species have shown similar</w:t>
      </w:r>
      <w:r w:rsidR="00AB5230">
        <w:t xml:space="preserve"> effects from local adaptation</w:t>
      </w:r>
      <w:r w:rsidR="00CE2F21">
        <w:t xml:space="preserve"> (Murray and Hare, 2006)</w:t>
      </w:r>
      <w:r w:rsidR="00AB5230">
        <w:t xml:space="preserve">. Efforts to transplant oysters from areas of high salinity to low salinity or from lighter pollution to heavier pollution have limited success. With other oyster species showing possible local adaptation it is of great interest to rehabilitation efforts for Olympia oysters to determine whether local adaptation is occurring in Puget Sound populations for both long term survival of planted oysters as well as that of native populations. </w:t>
      </w:r>
    </w:p>
    <w:p w14:paraId="04007FF3" w14:textId="77777777" w:rsidR="00AB5230" w:rsidRDefault="00AB5230">
      <w:r>
        <w:t>Olympia oysters have historically been harvested throughout the Puget Sound until periods of increased pollution and population mismanagement lead to depletion of the resource</w:t>
      </w:r>
      <w:r w:rsidR="00FF531D">
        <w:t xml:space="preserve"> (</w:t>
      </w:r>
      <w:proofErr w:type="spellStart"/>
      <w:r w:rsidR="00FF531D">
        <w:t>Rumrill</w:t>
      </w:r>
      <w:proofErr w:type="spellEnd"/>
      <w:r w:rsidR="00FF531D">
        <w:t>, 2013; White et al., 2009)</w:t>
      </w:r>
      <w:r>
        <w:t xml:space="preserve">. O. </w:t>
      </w:r>
      <w:proofErr w:type="spellStart"/>
      <w:r>
        <w:t>Lurida</w:t>
      </w:r>
      <w:proofErr w:type="spellEnd"/>
      <w:r>
        <w:t xml:space="preserve"> is the only native oyster to the West Coast with its habitat range as far south as the Baja of Mexico and as far north as Alaska</w:t>
      </w:r>
      <w:r w:rsidR="00FF531D">
        <w:t xml:space="preserve"> (</w:t>
      </w:r>
      <w:proofErr w:type="spellStart"/>
      <w:r w:rsidR="00FF531D">
        <w:t>Rumrill</w:t>
      </w:r>
      <w:proofErr w:type="spellEnd"/>
      <w:r w:rsidR="00FF531D">
        <w:t>, 2013)</w:t>
      </w:r>
      <w:r>
        <w:t>. From the mid 1800’s until the 1940’s they were heavily harvested for their unique flavor and texture being considered a delicacy. Severe population declines in the Puget Sound have lead their once comprehensive beds to be limited to a few bays around the Sound</w:t>
      </w:r>
      <w:r w:rsidR="00FF531D">
        <w:t xml:space="preserve"> (White et al., 2009)</w:t>
      </w:r>
      <w:r>
        <w:t xml:space="preserve">. </w:t>
      </w:r>
      <w:r w:rsidR="001315B2">
        <w:t xml:space="preserve">O. </w:t>
      </w:r>
      <w:proofErr w:type="spellStart"/>
      <w:r w:rsidR="001315B2">
        <w:t>Lurida</w:t>
      </w:r>
      <w:proofErr w:type="spellEnd"/>
      <w:r w:rsidR="001315B2">
        <w:t xml:space="preserve"> is a </w:t>
      </w:r>
      <w:proofErr w:type="gramStart"/>
      <w:r w:rsidR="001315B2">
        <w:t>cold water</w:t>
      </w:r>
      <w:proofErr w:type="gramEnd"/>
      <w:r w:rsidR="001315B2">
        <w:t xml:space="preserve"> oyster species with most populations experiencing average temperatures between 10-20 Celsius. Within the sound average temperatures can vary between 5 degrees </w:t>
      </w:r>
      <w:r w:rsidR="00734B7D">
        <w:t>Celsius</w:t>
      </w:r>
      <w:r w:rsidR="001315B2">
        <w:t xml:space="preserve">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w:t>
      </w:r>
      <w:r w:rsidR="00734B7D">
        <w:t>homeostasis</w:t>
      </w:r>
      <w:r w:rsidR="00FF531D">
        <w:t xml:space="preserve"> (Timmins-</w:t>
      </w:r>
      <w:proofErr w:type="spellStart"/>
      <w:r w:rsidR="00FF531D">
        <w:t>Shciffman</w:t>
      </w:r>
      <w:proofErr w:type="spellEnd"/>
      <w:r w:rsidR="00FF531D">
        <w:t>, 2013)</w:t>
      </w:r>
      <w:r w:rsidR="001315B2">
        <w:t xml:space="preserve">. On the </w:t>
      </w:r>
      <w:r w:rsidR="00734B7D">
        <w:t>micro scale</w:t>
      </w:r>
      <w:r w:rsidR="001315B2">
        <w:t xml:space="preserve"> these animals have developed an impressive array of molecular mechanisms to combat stressors. In other species there is extensive evidence for changes in these molecular mechanisms to adapt to location specific stressor profiles that may or may not be effective when </w:t>
      </w:r>
      <w:r w:rsidR="00734B7D">
        <w:t>transplanted</w:t>
      </w:r>
      <w:r w:rsidR="001315B2">
        <w:t xml:space="preserve"> to new areas.</w:t>
      </w:r>
    </w:p>
    <w:p w14:paraId="22394840" w14:textId="77777777" w:rsidR="009E1B07" w:rsidRDefault="00734B7D">
      <w:r>
        <w:t xml:space="preserve">Many cellular mechanisms are modified through selection events in native populations which lead to organisms that survive stressor conditions in specific locations. </w:t>
      </w:r>
      <w:r w:rsidR="00FF531D">
        <w:t>Animals such as Copepod</w:t>
      </w:r>
      <w:r w:rsidR="009E1B07">
        <w:t xml:space="preserve"> ss. have developed differences in isoforms of the HSP70 protein in relation to whether they live in tida</w:t>
      </w:r>
      <w:r w:rsidR="00BE3E4A">
        <w:t xml:space="preserve">l pools versus </w:t>
      </w:r>
      <w:proofErr w:type="spellStart"/>
      <w:r w:rsidR="00BE3E4A">
        <w:t>nearshore</w:t>
      </w:r>
      <w:proofErr w:type="spellEnd"/>
      <w:r w:rsidR="00BE3E4A">
        <w:t xml:space="preserve"> waters</w:t>
      </w:r>
      <w:r w:rsidR="00FF531D">
        <w:t>.</w:t>
      </w:r>
      <w:r w:rsidR="00BE3E4A">
        <w:t xml:space="preserve"> Brown algae have shown differences in expression in copper toxicity related enzymes due to adaptation to local conditions (Ritter et al., 2009) </w:t>
      </w:r>
      <w:r w:rsidR="00FF531D">
        <w:t xml:space="preserve"> </w:t>
      </w:r>
      <w:r w:rsidR="00BE3E4A">
        <w:t xml:space="preserve">Other mechanistic adaptations include changes to </w:t>
      </w:r>
      <w:proofErr w:type="spellStart"/>
      <w:r w:rsidR="00BE3E4A">
        <w:t>phosphoglucose</w:t>
      </w:r>
      <w:proofErr w:type="spellEnd"/>
      <w:r w:rsidR="00BE3E4A">
        <w:t xml:space="preserve"> </w:t>
      </w:r>
      <w:proofErr w:type="spellStart"/>
      <w:r w:rsidR="00BE3E4A">
        <w:t>isomerase</w:t>
      </w:r>
      <w:proofErr w:type="spellEnd"/>
      <w:r w:rsidR="00BE3E4A">
        <w:t xml:space="preserve"> in California montane beetles in response to variations in regional differences in seasonal temperatures and food availability (</w:t>
      </w:r>
      <w:proofErr w:type="spellStart"/>
      <w:r w:rsidR="00BE3E4A">
        <w:t>Dahlhoff</w:t>
      </w:r>
      <w:proofErr w:type="spellEnd"/>
      <w:r w:rsidR="00BE3E4A">
        <w:t>, 1999)</w:t>
      </w:r>
      <w:r w:rsidR="009E1B07">
        <w:t xml:space="preserve">  Bivalves have shown similar acclimation events.</w:t>
      </w:r>
      <w:r w:rsidR="00BE3E4A">
        <w:t xml:space="preserve"> The </w:t>
      </w:r>
      <w:proofErr w:type="spellStart"/>
      <w:r w:rsidR="00BE3E4A">
        <w:t>Mytilus</w:t>
      </w:r>
      <w:proofErr w:type="spellEnd"/>
      <w:r w:rsidR="00BE3E4A">
        <w:t xml:space="preserve"> sp. have developed several phenotypic and genetic differences along the Atlantic coastlines leading to possible speciation events (</w:t>
      </w:r>
      <w:proofErr w:type="spellStart"/>
      <w:r w:rsidR="00BE3E4A">
        <w:t>Riginos</w:t>
      </w:r>
      <w:proofErr w:type="spellEnd"/>
      <w:r w:rsidR="00BE3E4A">
        <w:t xml:space="preserve"> and Cunningham, 2004) Possible adaptions for Olympia oysters could be</w:t>
      </w:r>
      <w:r w:rsidR="009E1B07">
        <w:t xml:space="preserve"> related to being able to handle the relatively warmer water of Southern bays versus those in cooler temps in the areas around the Strait of Juan de Fuca. </w:t>
      </w:r>
    </w:p>
    <w:p w14:paraId="0A9570DB" w14:textId="77777777" w:rsidR="009E1B07" w:rsidRDefault="009E1B07">
      <w:r>
        <w:t>Heat shock proteins are homeostatic molecular mechanisms that help cells maintain proper protein folding under thermal stress</w:t>
      </w:r>
      <w:r w:rsidR="00A9542C">
        <w:t xml:space="preserve"> (</w:t>
      </w:r>
      <w:proofErr w:type="spellStart"/>
      <w:r w:rsidR="00A9542C">
        <w:t>Feder</w:t>
      </w:r>
      <w:proofErr w:type="spellEnd"/>
      <w:r w:rsidR="00A9542C">
        <w:t xml:space="preserve"> and </w:t>
      </w:r>
      <w:proofErr w:type="spellStart"/>
      <w:r w:rsidR="00A9542C">
        <w:t>Hofman</w:t>
      </w:r>
      <w:proofErr w:type="spellEnd"/>
      <w:r w:rsidR="00A9542C">
        <w:t>, 1999)</w:t>
      </w:r>
      <w:r>
        <w:t>. HSP70 is considered the most conserved form and has functions far beyond</w:t>
      </w:r>
      <w:r w:rsidR="002176EE">
        <w:t xml:space="preserve"> just protein refolding such as heat shock priming and cell growth and development</w:t>
      </w:r>
      <w:r w:rsidR="00162688">
        <w:t xml:space="preserve"> (Sorenson, 2003)</w:t>
      </w:r>
      <w:r w:rsidR="002176EE">
        <w:t>.</w:t>
      </w:r>
      <w:r w:rsidR="00A9542C">
        <w:t xml:space="preserve"> Many species have presented with heat shock proteins such as copepods (</w:t>
      </w:r>
      <w:proofErr w:type="spellStart"/>
      <w:r w:rsidR="00A9542C">
        <w:t>Edmands</w:t>
      </w:r>
      <w:proofErr w:type="spellEnd"/>
      <w:r w:rsidR="00A9542C">
        <w:t xml:space="preserve"> and </w:t>
      </w:r>
      <w:proofErr w:type="spellStart"/>
      <w:r w:rsidR="00A9542C">
        <w:t>Deimler</w:t>
      </w:r>
      <w:proofErr w:type="spellEnd"/>
      <w:r w:rsidR="00A9542C">
        <w:t>, 2004), mussels (</w:t>
      </w:r>
      <w:proofErr w:type="spellStart"/>
      <w:r w:rsidR="00A9542C">
        <w:t>Riginos</w:t>
      </w:r>
      <w:proofErr w:type="spellEnd"/>
      <w:r w:rsidR="00A9542C">
        <w:t xml:space="preserve"> and Cunningham, 2005), killifish (</w:t>
      </w:r>
      <w:proofErr w:type="spellStart"/>
      <w:r w:rsidR="00A9542C">
        <w:t>Fangue</w:t>
      </w:r>
      <w:proofErr w:type="spellEnd"/>
      <w:r w:rsidR="00281B7E">
        <w:t xml:space="preserve"> et al., 2006; Schulte, 2007)</w:t>
      </w:r>
      <w:r w:rsidR="00A9542C">
        <w:t>, and oysters (Elise, 2005; Timmins-</w:t>
      </w:r>
      <w:proofErr w:type="spellStart"/>
      <w:r w:rsidR="00A9542C">
        <w:t>Schiffman</w:t>
      </w:r>
      <w:proofErr w:type="spellEnd"/>
      <w:r w:rsidR="00A9542C">
        <w:t>, 2013)</w:t>
      </w:r>
      <w:r w:rsidR="002176EE">
        <w:t xml:space="preserve">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w:t>
      </w:r>
      <w:r w:rsidR="002176EE">
        <w:lastRenderedPageBreak/>
        <w:t>proteins.</w:t>
      </w:r>
      <w:r w:rsidR="00A9542C">
        <w:t xml:space="preserve"> Studies have shown that native species will be better primed for thermal stress than non native species of kelp (Henkel and Hofmann, 2008).</w:t>
      </w:r>
      <w:r w:rsidR="002176EE">
        <w:t xml:space="preserve"> Increased concentration of HSP70 proteins can also prime the cell by being more available to deal with denaturation events that occur during thermal shock. The priming effects of HSP70 have been shown to occur at sub lethal temperatures and could be used as indicators for local adaptation differences between populations</w:t>
      </w:r>
      <w:r w:rsidR="00A9542C">
        <w:t xml:space="preserve"> (</w:t>
      </w:r>
      <w:proofErr w:type="spellStart"/>
      <w:r w:rsidR="00A9542C">
        <w:t>Fangue</w:t>
      </w:r>
      <w:proofErr w:type="spellEnd"/>
      <w:r w:rsidR="00A9542C">
        <w:t xml:space="preserve"> et al, 2006)</w:t>
      </w:r>
      <w:r w:rsidR="002176EE">
        <w:t>. If a population is better adapted to warmer temperatures, slight temperature (&lt;10 C increase) increases should illicit very little response from HSP70 mRNA transcri</w:t>
      </w:r>
      <w:r w:rsidR="00A9542C">
        <w:t>pts. Where</w:t>
      </w:r>
      <w:r w:rsidR="002176EE">
        <w:t xml:space="preserve">as populations less tolerant to warmer temperatures might have a disproportionate response to slight temperature increases. </w:t>
      </w:r>
    </w:p>
    <w:p w14:paraId="22173E7A" w14:textId="77777777" w:rsidR="002176EE" w:rsidRDefault="002176EE">
      <w:r>
        <w:t>Using previously verified RNA isolation techniques, this study will use in situ mRNA concentrations for HSP70 transcripts to determine whether slight increases in temperature illicit strong or weak reactions from offspring of populations from 3 geographically distinct</w:t>
      </w:r>
      <w:r w:rsidR="00B02D17">
        <w:t xml:space="preserve"> locations within the Puget Sound. </w:t>
      </w:r>
      <w:proofErr w:type="gramStart"/>
      <w:r w:rsidR="00B02D17">
        <w:t>mRNA</w:t>
      </w:r>
      <w:proofErr w:type="gramEnd"/>
      <w:r w:rsidR="00B02D17">
        <w:t xml:space="preserve"> transcripts will be converted to </w:t>
      </w:r>
      <w:proofErr w:type="spellStart"/>
      <w:r w:rsidR="00B02D17">
        <w:t>cDNA</w:t>
      </w:r>
      <w:proofErr w:type="spellEnd"/>
      <w:r w:rsidR="00B02D17">
        <w:t xml:space="preserve"> through the use of reverse transcriptase. </w:t>
      </w:r>
      <w:proofErr w:type="spellStart"/>
      <w:proofErr w:type="gramStart"/>
      <w:r w:rsidR="00B02D17">
        <w:t>cDNA</w:t>
      </w:r>
      <w:proofErr w:type="spellEnd"/>
      <w:proofErr w:type="gramEnd"/>
      <w:r w:rsidR="00B02D17">
        <w:t xml:space="preserve"> will then be used to perform PCR tests to determine presence of HSP70 transcripts and </w:t>
      </w:r>
      <w:proofErr w:type="spellStart"/>
      <w:r w:rsidR="00B02D17">
        <w:t>qPCR</w:t>
      </w:r>
      <w:proofErr w:type="spellEnd"/>
      <w:r w:rsidR="00B02D17">
        <w:t xml:space="preserve">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14:paraId="70C49BA5" w14:textId="77777777" w:rsidR="00C740A4" w:rsidRDefault="00C740A4">
      <w:r>
        <w:t>Materials/Methods</w:t>
      </w:r>
    </w:p>
    <w:p w14:paraId="4193F42A" w14:textId="367D4C97" w:rsidR="00C740A4" w:rsidRDefault="00C740A4">
      <w:r>
        <w:t xml:space="preserve">Olympia oysters bred over summer 2013 from populations in </w:t>
      </w:r>
      <w:proofErr w:type="spellStart"/>
      <w:r>
        <w:t>Fidalgo</w:t>
      </w:r>
      <w:proofErr w:type="spellEnd"/>
      <w:r>
        <w:t xml:space="preserve"> Bay (Northern Puget Sound), </w:t>
      </w:r>
      <w:proofErr w:type="spellStart"/>
      <w:r>
        <w:t>Dabob</w:t>
      </w:r>
      <w:proofErr w:type="spellEnd"/>
      <w:r>
        <w:t xml:space="preserve"> Bay (Hood Canal or Middle Sound), </w:t>
      </w:r>
      <w:proofErr w:type="gramStart"/>
      <w:r>
        <w:t>Oyster Bay</w:t>
      </w:r>
      <w:proofErr w:type="gramEnd"/>
      <w:r>
        <w:t xml:space="preserve"> (South Sound) were collected at Port Gamble, WA on November 1</w:t>
      </w:r>
      <w:r w:rsidRPr="00C740A4">
        <w:rPr>
          <w:vertAlign w:val="superscript"/>
        </w:rPr>
        <w:t>st</w:t>
      </w:r>
      <w:r>
        <w:t xml:space="preserve">. </w:t>
      </w:r>
      <w:r w:rsidR="003E11F1">
        <w:t xml:space="preserve"> </w:t>
      </w:r>
      <w:commentRangeStart w:id="3"/>
      <w:r w:rsidR="003E11F1">
        <w:t>10</w:t>
      </w:r>
      <w:commentRangeEnd w:id="3"/>
      <w:r w:rsidR="00F14389">
        <w:rPr>
          <w:rStyle w:val="CommentReference"/>
        </w:rPr>
        <w:commentReference w:id="3"/>
      </w:r>
      <w:r w:rsidR="003E11F1">
        <w:t xml:space="preserve"> </w:t>
      </w:r>
      <w:commentRangeStart w:id="4"/>
      <w:r>
        <w:t>Sample</w:t>
      </w:r>
      <w:commentRangeEnd w:id="4"/>
      <w:r w:rsidR="0005375E">
        <w:rPr>
          <w:rStyle w:val="CommentReference"/>
        </w:rPr>
        <w:commentReference w:id="4"/>
      </w:r>
      <w:r>
        <w:t>s</w:t>
      </w:r>
      <w:r w:rsidR="003E11F1">
        <w:t xml:space="preserve"> from each population</w:t>
      </w:r>
      <w:r>
        <w:t xml:space="preserve"> were then acclimated to 12 C temperatures for 1 week in </w:t>
      </w:r>
      <w:commentRangeStart w:id="5"/>
      <w:r>
        <w:t xml:space="preserve">cold storage </w:t>
      </w:r>
      <w:commentRangeEnd w:id="5"/>
      <w:r w:rsidR="0005375E">
        <w:rPr>
          <w:rStyle w:val="CommentReference"/>
        </w:rPr>
        <w:commentReference w:id="5"/>
      </w:r>
      <w:r>
        <w:t xml:space="preserve">and fed 15-30 ml </w:t>
      </w:r>
      <w:commentRangeStart w:id="6"/>
      <w:r>
        <w:t>Commercial Shellfish Diet on</w:t>
      </w:r>
      <w:r w:rsidR="003E11F1">
        <w:t>ce every 24 hours</w:t>
      </w:r>
      <w:commentRangeEnd w:id="6"/>
      <w:r w:rsidR="0005375E">
        <w:rPr>
          <w:rStyle w:val="CommentReference"/>
        </w:rPr>
        <w:commentReference w:id="6"/>
      </w:r>
      <w:r w:rsidR="003E11F1">
        <w:t>. After one week 5 animals were randomly removed from each population</w:t>
      </w:r>
      <w:del w:id="7" w:author="Steven Roberts" w:date="2013-12-02T06:52:00Z">
        <w:r w:rsidR="003E11F1" w:rsidDel="0005375E">
          <w:delText xml:space="preserve"> for initiation time point samples</w:delText>
        </w:r>
      </w:del>
      <w:ins w:id="8" w:author="Steven Roberts" w:date="2013-12-02T06:52:00Z">
        <w:r w:rsidR="0005375E">
          <w:t>(and what happened to them?)</w:t>
        </w:r>
      </w:ins>
      <w:r w:rsidR="003E11F1">
        <w:t xml:space="preserve">. The temperature was </w:t>
      </w:r>
      <w:commentRangeStart w:id="9"/>
      <w:r w:rsidR="003E11F1">
        <w:t xml:space="preserve">quickly </w:t>
      </w:r>
      <w:commentRangeEnd w:id="9"/>
      <w:r w:rsidR="0005375E">
        <w:rPr>
          <w:rStyle w:val="CommentReference"/>
        </w:rPr>
        <w:commentReference w:id="9"/>
      </w:r>
      <w:r w:rsidR="003E11F1">
        <w:t>raised to 24 C in the tank and the remaining oysters were fed a final time. At roughly 24 hours, the</w:t>
      </w:r>
      <w:del w:id="10" w:author="Steven Roberts" w:date="2013-12-02T06:52:00Z">
        <w:r w:rsidR="003E11F1" w:rsidDel="0005375E">
          <w:delText xml:space="preserve"> final</w:delText>
        </w:r>
      </w:del>
      <w:r w:rsidR="003E11F1">
        <w:t xml:space="preserve"> 5 animals from each population were sampled. </w:t>
      </w:r>
    </w:p>
    <w:p w14:paraId="640AC666" w14:textId="691CC118" w:rsidR="003E11F1" w:rsidRDefault="003E11F1">
      <w:r>
        <w:t xml:space="preserve">Sample preparation was done as follows. Animals were patted dry and then measures for length. Under sterile conditions and with the use of a flame sterilizer, the animals were opened and a </w:t>
      </w:r>
      <w:commentRangeStart w:id="11"/>
      <w:r>
        <w:t xml:space="preserve">small portion of whole body </w:t>
      </w:r>
      <w:commentRangeEnd w:id="11"/>
      <w:r w:rsidR="0005375E">
        <w:rPr>
          <w:rStyle w:val="CommentReference"/>
        </w:rPr>
        <w:commentReference w:id="11"/>
      </w:r>
      <w:r>
        <w:t xml:space="preserve">tissue was dissected out into 1.5 </w:t>
      </w:r>
      <w:proofErr w:type="spellStart"/>
      <w:r>
        <w:t>ul</w:t>
      </w:r>
      <w:proofErr w:type="spellEnd"/>
      <w:r>
        <w:t xml:space="preserve"> </w:t>
      </w:r>
      <w:proofErr w:type="spellStart"/>
      <w:r>
        <w:t>RNase</w:t>
      </w:r>
      <w:proofErr w:type="spellEnd"/>
      <w:r>
        <w:t xml:space="preserve"> free tubes. Samples were placed on dry ice for flash freezing. When sampling was completed, tubes were weighed to </w:t>
      </w:r>
      <w:commentRangeStart w:id="12"/>
      <w:r>
        <w:t>determine approximate weight of dissected tissue.</w:t>
      </w:r>
      <w:commentRangeEnd w:id="12"/>
      <w:r w:rsidR="0005375E">
        <w:rPr>
          <w:rStyle w:val="CommentReference"/>
        </w:rPr>
        <w:commentReference w:id="12"/>
      </w:r>
      <w:r>
        <w:t xml:space="preserve"> </w:t>
      </w:r>
      <w:del w:id="13" w:author="Steven Roberts" w:date="2013-12-02T06:53:00Z">
        <w:r w:rsidDel="0005375E">
          <w:delText xml:space="preserve">Finally 500 ul of </w:delText>
        </w:r>
      </w:del>
      <w:proofErr w:type="spellStart"/>
      <w:r>
        <w:t>TriReagent</w:t>
      </w:r>
      <w:proofErr w:type="spellEnd"/>
      <w:ins w:id="14" w:author="Steven Roberts" w:date="2013-12-02T06:53:00Z">
        <w:r w:rsidR="0005375E">
          <w:t xml:space="preserve"> (500 </w:t>
        </w:r>
        <w:proofErr w:type="spellStart"/>
        <w:r w:rsidR="0005375E">
          <w:t>ul</w:t>
        </w:r>
        <w:proofErr w:type="spellEnd"/>
        <w:r w:rsidR="0005375E">
          <w:t>)</w:t>
        </w:r>
      </w:ins>
      <w:r>
        <w:t xml:space="preserve"> was added to the tissue samples and they were homogenized with a plastic pestle for 30 seconds to 1 minute. Samples were stored at -80 C until RNA isolation could be performed.</w:t>
      </w:r>
      <w:r w:rsidR="003561CE">
        <w:t xml:space="preserve"> </w:t>
      </w:r>
      <w:commentRangeStart w:id="15"/>
      <w:r w:rsidR="003561CE">
        <w:t xml:space="preserve">All following protocols and can be found online in Roberts Lab </w:t>
      </w:r>
      <w:proofErr w:type="spellStart"/>
      <w:r w:rsidR="003561CE">
        <w:t>wikia</w:t>
      </w:r>
      <w:proofErr w:type="spellEnd"/>
      <w:r w:rsidR="003561CE">
        <w:t xml:space="preserve"> and Fish 441 Lab </w:t>
      </w:r>
      <w:proofErr w:type="spellStart"/>
      <w:r w:rsidR="003561CE">
        <w:t>Wikia</w:t>
      </w:r>
      <w:proofErr w:type="spellEnd"/>
      <w:r w:rsidR="003561CE">
        <w:t xml:space="preserve"> (2013).</w:t>
      </w:r>
      <w:commentRangeEnd w:id="15"/>
      <w:r w:rsidR="0005375E">
        <w:rPr>
          <w:rStyle w:val="CommentReference"/>
        </w:rPr>
        <w:commentReference w:id="15"/>
      </w:r>
    </w:p>
    <w:p w14:paraId="0C6A1A6A" w14:textId="77777777" w:rsidR="003E11F1" w:rsidRDefault="003E11F1">
      <w:commentRangeStart w:id="16"/>
      <w:r>
        <w:t>RNA isolation protocol was as follows</w:t>
      </w:r>
      <w:commentRangeEnd w:id="16"/>
      <w:r w:rsidR="0005375E">
        <w:rPr>
          <w:rStyle w:val="CommentReference"/>
        </w:rPr>
        <w:commentReference w:id="16"/>
      </w:r>
      <w:r>
        <w:t xml:space="preserve">. Samples were allowed to thaw to room temperature and another 500 </w:t>
      </w:r>
      <w:proofErr w:type="spellStart"/>
      <w:r>
        <w:t>ul</w:t>
      </w:r>
      <w:proofErr w:type="spellEnd"/>
      <w:r>
        <w:t xml:space="preserve"> of </w:t>
      </w:r>
      <w:proofErr w:type="spellStart"/>
      <w:r>
        <w:t>TriReagent</w:t>
      </w:r>
      <w:proofErr w:type="spellEnd"/>
      <w:r>
        <w:t xml:space="preserve"> was ad</w:t>
      </w:r>
      <w:r w:rsidR="009319D4">
        <w:t xml:space="preserve">ded to each tube then </w:t>
      </w:r>
      <w:proofErr w:type="spellStart"/>
      <w:r w:rsidR="009319D4">
        <w:t>vortexed</w:t>
      </w:r>
      <w:proofErr w:type="spellEnd"/>
      <w:r w:rsidR="009319D4">
        <w:t xml:space="preserve">. </w:t>
      </w:r>
      <w:commentRangeStart w:id="17"/>
      <w:r w:rsidR="009319D4">
        <w:t xml:space="preserve">200 </w:t>
      </w:r>
      <w:proofErr w:type="spellStart"/>
      <w:r w:rsidR="009319D4">
        <w:t>ul</w:t>
      </w:r>
      <w:proofErr w:type="spellEnd"/>
      <w:r w:rsidR="009319D4">
        <w:t xml:space="preserve"> </w:t>
      </w:r>
      <w:commentRangeEnd w:id="17"/>
      <w:r w:rsidR="0005375E">
        <w:rPr>
          <w:rStyle w:val="CommentReference"/>
        </w:rPr>
        <w:commentReference w:id="17"/>
      </w:r>
      <w:r w:rsidR="009319D4">
        <w:t xml:space="preserve">of Chloroform was added to each tube followed by more </w:t>
      </w:r>
      <w:proofErr w:type="spellStart"/>
      <w:r w:rsidR="009319D4">
        <w:t>vortexing</w:t>
      </w:r>
      <w:proofErr w:type="spellEnd"/>
      <w:r w:rsidR="009319D4">
        <w:t xml:space="preserve"> and a </w:t>
      </w:r>
      <w:proofErr w:type="gramStart"/>
      <w:r w:rsidR="009319D4">
        <w:t>5 minute</w:t>
      </w:r>
      <w:proofErr w:type="gramEnd"/>
      <w:r w:rsidR="009319D4">
        <w:t xml:space="preserve"> incubation at room temperature. Samples were centrifuged at 4C for 15 minutes at </w:t>
      </w:r>
      <w:commentRangeStart w:id="18"/>
      <w:r w:rsidR="009319D4">
        <w:t xml:space="preserve">16.1 </w:t>
      </w:r>
      <w:proofErr w:type="spellStart"/>
      <w:r w:rsidR="009319D4">
        <w:t>rcf</w:t>
      </w:r>
      <w:proofErr w:type="spellEnd"/>
      <w:r w:rsidR="009319D4">
        <w:t xml:space="preserve">. </w:t>
      </w:r>
      <w:commentRangeEnd w:id="18"/>
      <w:r w:rsidR="0005375E">
        <w:rPr>
          <w:rStyle w:val="CommentReference"/>
        </w:rPr>
        <w:commentReference w:id="18"/>
      </w:r>
      <w:r w:rsidR="009319D4">
        <w:t xml:space="preserve">The clear portion on top was then extracted and placed in fresh </w:t>
      </w:r>
      <w:proofErr w:type="spellStart"/>
      <w:r w:rsidR="009319D4">
        <w:t>RNase</w:t>
      </w:r>
      <w:proofErr w:type="spellEnd"/>
      <w:r w:rsidR="009319D4">
        <w:t xml:space="preserve"> Free tubes with 500 </w:t>
      </w:r>
      <w:proofErr w:type="spellStart"/>
      <w:r w:rsidR="009319D4">
        <w:t>ul</w:t>
      </w:r>
      <w:proofErr w:type="spellEnd"/>
      <w:r w:rsidR="009319D4">
        <w:t xml:space="preserve"> of Isopropanol followed by </w:t>
      </w:r>
      <w:proofErr w:type="spellStart"/>
      <w:r w:rsidR="009319D4">
        <w:t>vortexing</w:t>
      </w:r>
      <w:proofErr w:type="spellEnd"/>
      <w:r w:rsidR="009319D4">
        <w:t xml:space="preserve"> and a 10 minute incubation at room temperature. Samples were then centrifuged at </w:t>
      </w:r>
      <w:r w:rsidR="00C3702E">
        <w:t xml:space="preserve">4C for 8 minutes at 16.1 </w:t>
      </w:r>
      <w:proofErr w:type="spellStart"/>
      <w:r w:rsidR="00C3702E">
        <w:t>rcf</w:t>
      </w:r>
      <w:proofErr w:type="spellEnd"/>
      <w:r w:rsidR="00C3702E">
        <w:t xml:space="preserve"> and supernatant wastes were removed from the pelleted material. One ml of 75% </w:t>
      </w:r>
      <w:proofErr w:type="spellStart"/>
      <w:r w:rsidR="00C3702E">
        <w:t>EtOH</w:t>
      </w:r>
      <w:proofErr w:type="spellEnd"/>
      <w:r w:rsidR="00C3702E">
        <w:t xml:space="preserve"> was added to the sample for salt cleansing followed by </w:t>
      </w:r>
      <w:proofErr w:type="spellStart"/>
      <w:r w:rsidR="00C3702E">
        <w:t>vortexing</w:t>
      </w:r>
      <w:proofErr w:type="spellEnd"/>
      <w:r w:rsidR="00C3702E">
        <w:t xml:space="preserve"> and being centrifuged at 4C for 5 minutes at 7.5 </w:t>
      </w:r>
      <w:proofErr w:type="spellStart"/>
      <w:r w:rsidR="00C3702E">
        <w:t>rcf</w:t>
      </w:r>
      <w:proofErr w:type="spellEnd"/>
      <w:r w:rsidR="00C3702E">
        <w:t xml:space="preserve">. The supernatant waste was again removed and eliminated. Samples were then briefly centrifuged to pool excess </w:t>
      </w:r>
      <w:proofErr w:type="spellStart"/>
      <w:r w:rsidR="00C3702E">
        <w:t>EtOH</w:t>
      </w:r>
      <w:proofErr w:type="spellEnd"/>
      <w:r w:rsidR="00C3702E">
        <w:t xml:space="preserve"> remaining in the sample which was drawn out by pipetting. Samples were then air dried for 5 minutes </w:t>
      </w:r>
      <w:r w:rsidR="00C3702E">
        <w:lastRenderedPageBreak/>
        <w:t xml:space="preserve">under a hood and </w:t>
      </w:r>
      <w:proofErr w:type="spellStart"/>
      <w:r w:rsidR="00C3702E">
        <w:t>resuspended</w:t>
      </w:r>
      <w:proofErr w:type="spellEnd"/>
      <w:r w:rsidR="00C3702E">
        <w:t xml:space="preserve"> using 100 </w:t>
      </w:r>
      <w:proofErr w:type="spellStart"/>
      <w:r w:rsidR="00C3702E">
        <w:t>ul</w:t>
      </w:r>
      <w:proofErr w:type="spellEnd"/>
      <w:r w:rsidR="00C3702E">
        <w:t xml:space="preserve"> 0.1% DEPC H2O, incubated at 55 C for 5 minutes, </w:t>
      </w:r>
      <w:proofErr w:type="spellStart"/>
      <w:r w:rsidR="00C3702E">
        <w:t>vortexed</w:t>
      </w:r>
      <w:proofErr w:type="spellEnd"/>
      <w:r w:rsidR="00C3702E">
        <w:t xml:space="preserve">, and then stored at -80C. </w:t>
      </w:r>
    </w:p>
    <w:p w14:paraId="5D840270" w14:textId="77777777" w:rsidR="00BC79E8" w:rsidRDefault="00C3702E">
      <w:r>
        <w:t xml:space="preserve">Samples were quantified using a </w:t>
      </w:r>
      <w:proofErr w:type="spellStart"/>
      <w:r>
        <w:t>Nanodrop</w:t>
      </w:r>
      <w:proofErr w:type="spellEnd"/>
      <w:r>
        <w:t xml:space="preserve"> with sample concentrations ranging between 3600-4000 </w:t>
      </w:r>
      <w:proofErr w:type="spellStart"/>
      <w:r>
        <w:t>ng</w:t>
      </w:r>
      <w:proofErr w:type="spellEnd"/>
      <w:r>
        <w:t>/</w:t>
      </w:r>
      <w:proofErr w:type="spellStart"/>
      <w:r>
        <w:t>ul</w:t>
      </w:r>
      <w:proofErr w:type="spellEnd"/>
      <w:r>
        <w:t xml:space="preserve">. Using the isolated RNA, </w:t>
      </w:r>
      <w:proofErr w:type="spellStart"/>
      <w:r>
        <w:t>cDNA</w:t>
      </w:r>
      <w:proofErr w:type="spellEnd"/>
      <w:r>
        <w:t xml:space="preserve"> was created to do PCR and </w:t>
      </w:r>
      <w:proofErr w:type="spellStart"/>
      <w:r>
        <w:t>qPCR</w:t>
      </w:r>
      <w:proofErr w:type="spellEnd"/>
      <w:r>
        <w:t xml:space="preserve"> with. </w:t>
      </w:r>
      <w:proofErr w:type="spellStart"/>
      <w:proofErr w:type="gramStart"/>
      <w:r>
        <w:t>cDNA</w:t>
      </w:r>
      <w:proofErr w:type="spellEnd"/>
      <w:proofErr w:type="gramEnd"/>
      <w:r>
        <w:t xml:space="preserve"> was created using the following protocol. In 0.5 ml tubes 4 </w:t>
      </w:r>
      <w:proofErr w:type="spellStart"/>
      <w:r>
        <w:t>ul</w:t>
      </w:r>
      <w:proofErr w:type="spellEnd"/>
      <w:r>
        <w:t xml:space="preserve"> Nuclease Free </w:t>
      </w:r>
      <w:proofErr w:type="spellStart"/>
      <w:r>
        <w:t>cDNA</w:t>
      </w:r>
      <w:proofErr w:type="spellEnd"/>
      <w:r>
        <w:t xml:space="preserve">, 1 </w:t>
      </w:r>
      <w:proofErr w:type="spellStart"/>
      <w:r>
        <w:t>ul</w:t>
      </w:r>
      <w:proofErr w:type="spellEnd"/>
      <w:r>
        <w:t xml:space="preserve"> </w:t>
      </w:r>
      <w:proofErr w:type="spellStart"/>
      <w:r>
        <w:t>oligo</w:t>
      </w:r>
      <w:proofErr w:type="spellEnd"/>
      <w:r>
        <w:t xml:space="preserve"> DT, and 5 </w:t>
      </w:r>
      <w:proofErr w:type="spellStart"/>
      <w:r>
        <w:t>ul</w:t>
      </w:r>
      <w:proofErr w:type="spellEnd"/>
      <w:r>
        <w:t xml:space="preserve"> of RNA were </w:t>
      </w:r>
      <w:proofErr w:type="spellStart"/>
      <w:r>
        <w:t>vortexed</w:t>
      </w:r>
      <w:proofErr w:type="spellEnd"/>
      <w:r>
        <w:t xml:space="preserve"> together and incubated at 70 C for 5 minutes then transferred immediately to ice. A master max of the following reagents was created; </w:t>
      </w:r>
      <w:r w:rsidR="004D7508">
        <w:t xml:space="preserve">5 </w:t>
      </w:r>
      <w:proofErr w:type="spellStart"/>
      <w:r w:rsidR="004D7508">
        <w:t>ul</w:t>
      </w:r>
      <w:proofErr w:type="spellEnd"/>
      <w:r w:rsidR="004D7508">
        <w:t xml:space="preserve"> MMLV 5X Reaction Buffer, 5 </w:t>
      </w:r>
      <w:proofErr w:type="spellStart"/>
      <w:r w:rsidR="004D7508">
        <w:t>ul</w:t>
      </w:r>
      <w:proofErr w:type="spellEnd"/>
      <w:r w:rsidR="004D7508">
        <w:t xml:space="preserve"> </w:t>
      </w:r>
      <w:proofErr w:type="spellStart"/>
      <w:r w:rsidR="004D7508">
        <w:t>dNTP</w:t>
      </w:r>
      <w:proofErr w:type="spellEnd"/>
      <w:r w:rsidR="004D7508">
        <w:t xml:space="preserve">, 1 </w:t>
      </w:r>
      <w:proofErr w:type="spellStart"/>
      <w:r w:rsidR="004D7508">
        <w:t>ul</w:t>
      </w:r>
      <w:proofErr w:type="spellEnd"/>
      <w:r w:rsidR="004D7508">
        <w:t xml:space="preserve"> MMLV Reverse Transcriptase, and 4 </w:t>
      </w:r>
      <w:proofErr w:type="spellStart"/>
      <w:r w:rsidR="004D7508">
        <w:t>ul</w:t>
      </w:r>
      <w:proofErr w:type="spellEnd"/>
      <w:r w:rsidR="004D7508">
        <w:t xml:space="preserve"> Nuclease Free Water. 15 </w:t>
      </w:r>
      <w:proofErr w:type="spellStart"/>
      <w:r w:rsidR="004D7508">
        <w:t>ul</w:t>
      </w:r>
      <w:proofErr w:type="spellEnd"/>
      <w:r w:rsidR="004D7508">
        <w:t xml:space="preserve"> of the Master Mix was added to each 0.5 ml tube. Samples were then incubated at 42C for 60 minutes followed by a temperature increase to 70 C for 3 minutes. </w:t>
      </w:r>
      <w:commentRangeStart w:id="19"/>
      <w:r w:rsidR="004D7508">
        <w:t>Finally samples were spun down and stored at -80 C for later use.</w:t>
      </w:r>
      <w:commentRangeEnd w:id="19"/>
      <w:r w:rsidR="006A603D">
        <w:rPr>
          <w:rStyle w:val="CommentReference"/>
        </w:rPr>
        <w:commentReference w:id="19"/>
      </w:r>
    </w:p>
    <w:p w14:paraId="2C5E69CA" w14:textId="77777777" w:rsidR="00C3702E" w:rsidRDefault="00BC79E8">
      <w:commentRangeStart w:id="20"/>
      <w:r>
        <w:t xml:space="preserve">Following the creation of </w:t>
      </w:r>
      <w:proofErr w:type="spellStart"/>
      <w:r>
        <w:t>cDNA</w:t>
      </w:r>
      <w:proofErr w:type="spellEnd"/>
      <w:r>
        <w:t xml:space="preserve"> a series of PCR and </w:t>
      </w:r>
      <w:proofErr w:type="spellStart"/>
      <w:r>
        <w:t>qPCR</w:t>
      </w:r>
      <w:proofErr w:type="spellEnd"/>
      <w:r>
        <w:t xml:space="preserve"> tests were used to determine the presence and abundance to HSP70 mRNA transcripts using a previously validated HSP70 primer from </w:t>
      </w:r>
      <w:proofErr w:type="spellStart"/>
      <w:r>
        <w:t>Crassostrea</w:t>
      </w:r>
      <w:proofErr w:type="spellEnd"/>
      <w:r>
        <w:t xml:space="preserve"> </w:t>
      </w:r>
      <w:proofErr w:type="spellStart"/>
      <w:r>
        <w:t>gigas</w:t>
      </w:r>
      <w:proofErr w:type="spellEnd"/>
      <w:r>
        <w:t xml:space="preserve"> and a previously validated primer for Actin in O. </w:t>
      </w:r>
      <w:proofErr w:type="spellStart"/>
      <w:r>
        <w:t>lurida</w:t>
      </w:r>
      <w:proofErr w:type="spellEnd"/>
      <w:r>
        <w:t xml:space="preserve"> which is used as a normalizing gene. </w:t>
      </w:r>
      <w:r w:rsidR="004D7508">
        <w:t xml:space="preserve"> </w:t>
      </w:r>
      <w:r w:rsidR="00984EB5">
        <w:t xml:space="preserve">A test PCR to determine presence of target and functionality of primer was completed using the following protocol. A Master </w:t>
      </w:r>
      <w:commentRangeEnd w:id="20"/>
      <w:r w:rsidR="00F17C38">
        <w:rPr>
          <w:rStyle w:val="CommentReference"/>
        </w:rPr>
        <w:commentReference w:id="20"/>
      </w:r>
      <w:r w:rsidR="00984EB5">
        <w:t>Mix of 12</w:t>
      </w:r>
      <w:proofErr w:type="gramStart"/>
      <w:r w:rsidR="00984EB5">
        <w:t xml:space="preserve">.5 </w:t>
      </w:r>
      <w:proofErr w:type="spellStart"/>
      <w:r w:rsidR="00984EB5">
        <w:t>ul</w:t>
      </w:r>
      <w:proofErr w:type="spellEnd"/>
      <w:proofErr w:type="gramEnd"/>
      <w:r w:rsidR="00984EB5">
        <w:t xml:space="preserve"> </w:t>
      </w:r>
      <w:proofErr w:type="spellStart"/>
      <w:r w:rsidR="00984EB5">
        <w:t>goTaq</w:t>
      </w:r>
      <w:proofErr w:type="spellEnd"/>
      <w:r w:rsidR="00984EB5">
        <w:t xml:space="preserve"> Green, 1 </w:t>
      </w:r>
      <w:proofErr w:type="spellStart"/>
      <w:r w:rsidR="00984EB5">
        <w:t>ul</w:t>
      </w:r>
      <w:proofErr w:type="spellEnd"/>
      <w:r w:rsidR="00984EB5">
        <w:t xml:space="preserve"> 1 </w:t>
      </w:r>
      <w:proofErr w:type="spellStart"/>
      <w:r w:rsidR="00984EB5">
        <w:t>nM</w:t>
      </w:r>
      <w:proofErr w:type="spellEnd"/>
      <w:r w:rsidR="00984EB5">
        <w:t xml:space="preserve"> </w:t>
      </w:r>
      <w:commentRangeStart w:id="21"/>
      <w:r w:rsidR="00984EB5">
        <w:t xml:space="preserve">Forward Primer, 1 </w:t>
      </w:r>
      <w:proofErr w:type="spellStart"/>
      <w:r w:rsidR="00984EB5">
        <w:t>ul</w:t>
      </w:r>
      <w:proofErr w:type="spellEnd"/>
      <w:r w:rsidR="00984EB5">
        <w:t xml:space="preserve"> 1 </w:t>
      </w:r>
      <w:proofErr w:type="spellStart"/>
      <w:r w:rsidR="00984EB5">
        <w:t>nM</w:t>
      </w:r>
      <w:proofErr w:type="spellEnd"/>
      <w:r w:rsidR="00984EB5">
        <w:t xml:space="preserve"> Reverse Primer </w:t>
      </w:r>
      <w:commentRangeEnd w:id="21"/>
      <w:r w:rsidR="00F17C38">
        <w:rPr>
          <w:rStyle w:val="CommentReference"/>
        </w:rPr>
        <w:commentReference w:id="21"/>
      </w:r>
      <w:r w:rsidR="00984EB5">
        <w:t xml:space="preserve">was created and then added in 14.5 </w:t>
      </w:r>
      <w:proofErr w:type="spellStart"/>
      <w:r w:rsidR="00984EB5">
        <w:t>ul</w:t>
      </w:r>
      <w:proofErr w:type="spellEnd"/>
      <w:r w:rsidR="00984EB5">
        <w:t xml:space="preserve"> volumes to PCR tubes. 1 </w:t>
      </w:r>
      <w:proofErr w:type="spellStart"/>
      <w:r w:rsidR="00984EB5">
        <w:t>ul</w:t>
      </w:r>
      <w:proofErr w:type="spellEnd"/>
      <w:r w:rsidR="00984EB5">
        <w:t xml:space="preserve"> of </w:t>
      </w:r>
      <w:proofErr w:type="spellStart"/>
      <w:r w:rsidR="00BB7CC0">
        <w:t>cDNA</w:t>
      </w:r>
      <w:proofErr w:type="spellEnd"/>
      <w:r w:rsidR="00BB7CC0">
        <w:t xml:space="preserve"> was added as well as 9.5 </w:t>
      </w:r>
      <w:proofErr w:type="spellStart"/>
      <w:r w:rsidR="00BB7CC0">
        <w:t>ul</w:t>
      </w:r>
      <w:proofErr w:type="spellEnd"/>
      <w:r w:rsidR="00BB7CC0">
        <w:t xml:space="preserve"> of Nuclease free water. PCR program was as follows: 2 minutes at 95 C for initial denaturation, then for duplication steps 45 seconds at 95 C, 45 seconds at 54 C, and 2 minutes at 73 C for 31 cycles, and a final extension step at 74 C for 5 minutes. Samples were held overnight at 4 C until an </w:t>
      </w:r>
      <w:proofErr w:type="spellStart"/>
      <w:r w:rsidR="00BB7CC0">
        <w:t>agarose</w:t>
      </w:r>
      <w:proofErr w:type="spellEnd"/>
      <w:r w:rsidR="00BB7CC0">
        <w:t xml:space="preserve"> gel could be run. </w:t>
      </w:r>
    </w:p>
    <w:p w14:paraId="3D0D41D3" w14:textId="77777777" w:rsidR="00BB7CC0" w:rsidRDefault="00BB7CC0">
      <w:r>
        <w:t xml:space="preserve">The </w:t>
      </w:r>
      <w:proofErr w:type="spellStart"/>
      <w:r>
        <w:t>agarose</w:t>
      </w:r>
      <w:proofErr w:type="spellEnd"/>
      <w:r>
        <w:t xml:space="preserve"> gel electrophoresis protocol was as follows. 7 ml of 25X TAE was added to 175 ml </w:t>
      </w:r>
      <w:proofErr w:type="spellStart"/>
      <w:r>
        <w:t>Nanopure</w:t>
      </w:r>
      <w:proofErr w:type="spellEnd"/>
      <w:r>
        <w:t xml:space="preserve"> H2O. 2 g of standard </w:t>
      </w:r>
      <w:proofErr w:type="spellStart"/>
      <w:r>
        <w:t>agarose</w:t>
      </w:r>
      <w:proofErr w:type="spellEnd"/>
      <w:r>
        <w:t xml:space="preserve"> was mixed into the TAE and microwaved for 2 minutes 30 seconds with a 30 second swirl, then another 30 seconds in the microwave. Gel was allowed to cool and had 17.5 </w:t>
      </w:r>
      <w:proofErr w:type="spellStart"/>
      <w:r>
        <w:t>ul</w:t>
      </w:r>
      <w:proofErr w:type="spellEnd"/>
      <w:r>
        <w:t xml:space="preserve"> </w:t>
      </w:r>
      <w:proofErr w:type="spellStart"/>
      <w:r>
        <w:t>EtBr</w:t>
      </w:r>
      <w:proofErr w:type="spellEnd"/>
      <w:r>
        <w:t xml:space="preserve"> added to the solution then poured quickly into a gel casting tray with 20 well comb. Running gel was cooled to room temperature, placed in electrophoresis box, and covered with 750 ml 1X TAE. The wells were filled with either 5 </w:t>
      </w:r>
      <w:proofErr w:type="spellStart"/>
      <w:r>
        <w:t>ul</w:t>
      </w:r>
      <w:proofErr w:type="spellEnd"/>
      <w:r>
        <w:t xml:space="preserve"> ladder or 12.5 </w:t>
      </w:r>
      <w:proofErr w:type="spellStart"/>
      <w:r>
        <w:t>ul</w:t>
      </w:r>
      <w:proofErr w:type="spellEnd"/>
      <w:r>
        <w:t xml:space="preserve"> PCR samples. It was then ran at 100v for 40 minutes and checked frequently to make sure the loading dies separated evenly across the gel. After completing the gel run, the gel was then illuminated on a </w:t>
      </w:r>
      <w:proofErr w:type="spellStart"/>
      <w:r>
        <w:t>transilluminator</w:t>
      </w:r>
      <w:proofErr w:type="spellEnd"/>
      <w:r>
        <w:t xml:space="preserve"> in a darkened room to determine whether replication had occurred. </w:t>
      </w:r>
    </w:p>
    <w:p w14:paraId="40A31485" w14:textId="77777777" w:rsidR="00BB7CC0" w:rsidRDefault="00BB7CC0">
      <w:r>
        <w:t xml:space="preserve">Following verification of primer function and presence of mRNA transcripts a </w:t>
      </w:r>
      <w:proofErr w:type="spellStart"/>
      <w:r>
        <w:t>qPCR</w:t>
      </w:r>
      <w:proofErr w:type="spellEnd"/>
      <w:r>
        <w:t xml:space="preserve"> was completed using the following protocols. Wells of a </w:t>
      </w:r>
      <w:proofErr w:type="spellStart"/>
      <w:r>
        <w:t>qPCR</w:t>
      </w:r>
      <w:proofErr w:type="spellEnd"/>
      <w:r>
        <w:t xml:space="preserve"> tray were loaded with 10 </w:t>
      </w:r>
      <w:proofErr w:type="spellStart"/>
      <w:r>
        <w:t>ul</w:t>
      </w:r>
      <w:proofErr w:type="spellEnd"/>
      <w:r>
        <w:t xml:space="preserve"> </w:t>
      </w:r>
      <w:proofErr w:type="spellStart"/>
      <w:r>
        <w:t>Ssofast</w:t>
      </w:r>
      <w:proofErr w:type="spellEnd"/>
      <w:r>
        <w:t xml:space="preserve"> </w:t>
      </w:r>
      <w:proofErr w:type="spellStart"/>
      <w:r>
        <w:t>Evagreen</w:t>
      </w:r>
      <w:proofErr w:type="spellEnd"/>
      <w:r>
        <w:t xml:space="preserve"> MM, 8 </w:t>
      </w:r>
      <w:proofErr w:type="spellStart"/>
      <w:r>
        <w:t>ul</w:t>
      </w:r>
      <w:proofErr w:type="spellEnd"/>
      <w:r>
        <w:t xml:space="preserve"> Nuclease Free H20, 0.5 </w:t>
      </w:r>
      <w:proofErr w:type="spellStart"/>
      <w:r>
        <w:t>ul</w:t>
      </w:r>
      <w:proofErr w:type="spellEnd"/>
      <w:r w:rsidR="00363643">
        <w:t xml:space="preserve"> Forward Primer, 0.5 </w:t>
      </w:r>
      <w:proofErr w:type="spellStart"/>
      <w:r w:rsidR="00363643">
        <w:t>ul</w:t>
      </w:r>
      <w:proofErr w:type="spellEnd"/>
      <w:r w:rsidR="00363643">
        <w:t xml:space="preserve"> Reverse Primer, and 1 </w:t>
      </w:r>
      <w:proofErr w:type="spellStart"/>
      <w:r w:rsidR="00363643">
        <w:t>ul</w:t>
      </w:r>
      <w:proofErr w:type="spellEnd"/>
      <w:r w:rsidR="00363643">
        <w:t xml:space="preserve"> </w:t>
      </w:r>
      <w:proofErr w:type="spellStart"/>
      <w:r w:rsidR="00363643">
        <w:t>cDNA</w:t>
      </w:r>
      <w:proofErr w:type="spellEnd"/>
      <w:r w:rsidR="00363643">
        <w:t xml:space="preserve">. </w:t>
      </w:r>
      <w:proofErr w:type="spellStart"/>
      <w:proofErr w:type="gramStart"/>
      <w:r w:rsidR="00363643">
        <w:t>qPCR</w:t>
      </w:r>
      <w:proofErr w:type="spellEnd"/>
      <w:proofErr w:type="gramEnd"/>
      <w:r w:rsidR="00363643">
        <w:t xml:space="preserve"> tray was loaded into the </w:t>
      </w:r>
      <w:proofErr w:type="spellStart"/>
      <w:r w:rsidR="00363643">
        <w:t>BioRad</w:t>
      </w:r>
      <w:proofErr w:type="spellEnd"/>
      <w:r w:rsidR="00363643">
        <w:t xml:space="preserve"> </w:t>
      </w:r>
      <w:proofErr w:type="spellStart"/>
      <w:r w:rsidR="00363643">
        <w:t>Opticon</w:t>
      </w:r>
      <w:proofErr w:type="spellEnd"/>
      <w:r w:rsidR="00363643">
        <w:t xml:space="preserve"> 2 </w:t>
      </w:r>
      <w:proofErr w:type="spellStart"/>
      <w:r w:rsidR="00363643">
        <w:t>qPCR</w:t>
      </w:r>
      <w:proofErr w:type="spellEnd"/>
      <w:r w:rsidR="00363643">
        <w:t xml:space="preserve"> machine and used the program </w:t>
      </w:r>
      <w:commentRangeStart w:id="22"/>
      <w:r w:rsidR="00363643">
        <w:t xml:space="preserve">SYBR </w:t>
      </w:r>
      <w:proofErr w:type="spellStart"/>
      <w:r w:rsidR="00363643">
        <w:t>cDNA</w:t>
      </w:r>
      <w:proofErr w:type="spellEnd"/>
      <w:r w:rsidR="00363643">
        <w:t xml:space="preserve"> 55 melt 2 read protocol that read the wells twice per replication to determine the cycles in which replication allowed for fluorescence to appear upon the reader. </w:t>
      </w:r>
      <w:commentRangeEnd w:id="22"/>
      <w:r w:rsidR="00F17C38">
        <w:rPr>
          <w:rStyle w:val="CommentReference"/>
        </w:rPr>
        <w:commentReference w:id="22"/>
      </w:r>
      <w:r w:rsidR="00363643">
        <w:t xml:space="preserve">After 2 hours 10 minutes the reads were finalized and </w:t>
      </w:r>
      <w:proofErr w:type="gramStart"/>
      <w:r w:rsidR="00363643">
        <w:t xml:space="preserve">replication curves were designated by the </w:t>
      </w:r>
      <w:proofErr w:type="spellStart"/>
      <w:r w:rsidR="00363643">
        <w:t>opticon</w:t>
      </w:r>
      <w:proofErr w:type="spellEnd"/>
      <w:r w:rsidR="00363643">
        <w:t xml:space="preserve"> programming</w:t>
      </w:r>
      <w:proofErr w:type="gramEnd"/>
      <w:r w:rsidR="00363643">
        <w:t xml:space="preserve">. </w:t>
      </w:r>
    </w:p>
    <w:p w14:paraId="4B56F620" w14:textId="77777777" w:rsidR="00363643" w:rsidRDefault="00363643">
      <w:r>
        <w:t>Results</w:t>
      </w:r>
    </w:p>
    <w:p w14:paraId="2D61AD72" w14:textId="34A41C46" w:rsidR="00F17C38" w:rsidRDefault="00363643">
      <w:commentRangeStart w:id="23"/>
      <w:r>
        <w:t xml:space="preserve">The standard PCR products had strong banding at low </w:t>
      </w:r>
      <w:proofErr w:type="spellStart"/>
      <w:r>
        <w:t>bp</w:t>
      </w:r>
      <w:proofErr w:type="spellEnd"/>
      <w:r>
        <w:t xml:space="preserve"> markers on the ladder (&lt;200 </w:t>
      </w:r>
      <w:proofErr w:type="spellStart"/>
      <w:r>
        <w:t>bp</w:t>
      </w:r>
      <w:proofErr w:type="spellEnd"/>
      <w:r>
        <w:t>) for both the HSP70 and Actin Primers</w:t>
      </w:r>
      <w:r w:rsidR="00AE35BC">
        <w:t xml:space="preserve"> as seen in Figure 1 and 2</w:t>
      </w:r>
      <w:r>
        <w:t xml:space="preserve">. While these products were low the banding was strong enough with no smearing that a </w:t>
      </w:r>
      <w:proofErr w:type="spellStart"/>
      <w:r>
        <w:t>qPCR</w:t>
      </w:r>
      <w:proofErr w:type="spellEnd"/>
      <w:r>
        <w:t xml:space="preserve"> was run to verify target production and relative quantity of target mRNA sequences. </w:t>
      </w:r>
      <w:commentRangeEnd w:id="23"/>
      <w:r w:rsidR="00F17C38">
        <w:rPr>
          <w:rStyle w:val="CommentReference"/>
        </w:rPr>
        <w:commentReference w:id="23"/>
      </w:r>
      <w:ins w:id="24" w:author="Steven Roberts" w:date="2013-12-02T07:01:00Z">
        <w:r w:rsidR="00F17C38">
          <w:t>What about negative control?</w:t>
        </w:r>
      </w:ins>
    </w:p>
    <w:p w14:paraId="7621046C" w14:textId="77777777" w:rsidR="00363643" w:rsidRDefault="00363643">
      <w:pPr>
        <w:rPr>
          <w:ins w:id="25" w:author="Steven Roberts" w:date="2013-12-02T07:01:00Z"/>
        </w:rPr>
      </w:pPr>
      <w:commentRangeStart w:id="26"/>
      <w:proofErr w:type="spellStart"/>
      <w:proofErr w:type="gramStart"/>
      <w:r>
        <w:lastRenderedPageBreak/>
        <w:t>qPCR</w:t>
      </w:r>
      <w:proofErr w:type="spellEnd"/>
      <w:proofErr w:type="gramEnd"/>
      <w:r>
        <w:t xml:space="preserve"> results were not as significant with both primers appearing to replicate late in the cycle period (cycle 25</w:t>
      </w:r>
      <w:r w:rsidR="00A64DB1">
        <w:t xml:space="preserve">-30 out of 39 </w:t>
      </w:r>
      <w:r>
        <w:t xml:space="preserve">for most samples). While </w:t>
      </w:r>
      <w:commentRangeEnd w:id="26"/>
      <w:r w:rsidR="00DD4957">
        <w:rPr>
          <w:rStyle w:val="CommentReference"/>
        </w:rPr>
        <w:commentReference w:id="26"/>
      </w:r>
      <w:r>
        <w:t xml:space="preserve">there seemed to be some difference between time points in each population it was not statistically significant. </w:t>
      </w:r>
      <w:commentRangeStart w:id="27"/>
      <w:r>
        <w:t>Results may have been swayed due to relative RNA/</w:t>
      </w:r>
      <w:proofErr w:type="spellStart"/>
      <w:r>
        <w:t>cDNA</w:t>
      </w:r>
      <w:proofErr w:type="spellEnd"/>
      <w:r>
        <w:t xml:space="preserve"> </w:t>
      </w:r>
      <w:proofErr w:type="gramStart"/>
      <w:r>
        <w:t>concentrations which</w:t>
      </w:r>
      <w:proofErr w:type="gramEnd"/>
      <w:r>
        <w:t xml:space="preserve"> were not normalized for these tests</w:t>
      </w:r>
      <w:commentRangeEnd w:id="27"/>
      <w:r w:rsidR="00DD4957">
        <w:rPr>
          <w:rStyle w:val="CommentReference"/>
        </w:rPr>
        <w:commentReference w:id="27"/>
      </w:r>
      <w:r>
        <w:t xml:space="preserve">. </w:t>
      </w:r>
      <w:r w:rsidR="00B34E21">
        <w:t xml:space="preserve">A normalized value was generated for the </w:t>
      </w:r>
      <w:proofErr w:type="spellStart"/>
      <w:r w:rsidR="00B34E21">
        <w:t>qPCR</w:t>
      </w:r>
      <w:proofErr w:type="spellEnd"/>
      <w:r w:rsidR="00B34E21">
        <w:t xml:space="preserve"> results by </w:t>
      </w:r>
      <w:commentRangeStart w:id="28"/>
      <w:r w:rsidR="00B34E21">
        <w:t xml:space="preserve">dividing a crude value </w:t>
      </w:r>
      <w:commentRangeEnd w:id="28"/>
      <w:r w:rsidR="00DD4957">
        <w:rPr>
          <w:rStyle w:val="CommentReference"/>
        </w:rPr>
        <w:commentReference w:id="28"/>
      </w:r>
      <w:r w:rsidR="00B34E21">
        <w:t xml:space="preserve">for HSP70 sequence </w:t>
      </w:r>
      <w:commentRangeStart w:id="29"/>
      <w:r w:rsidR="00B34E21">
        <w:t>replications created by a pre-determined algorithm b</w:t>
      </w:r>
      <w:commentRangeEnd w:id="29"/>
      <w:r w:rsidR="00DD4957">
        <w:rPr>
          <w:rStyle w:val="CommentReference"/>
        </w:rPr>
        <w:commentReference w:id="29"/>
      </w:r>
      <w:r w:rsidR="00B34E21">
        <w:t>y the same crude valued created for Actin. This normalization compares HSP70 concentration within a sample to Actin concentration and determines the relative concentration</w:t>
      </w:r>
      <w:r w:rsidR="00AE35BC">
        <w:t>. These were graphed in Figure 3</w:t>
      </w:r>
      <w:r w:rsidR="00B34E21">
        <w:t xml:space="preserve">. </w:t>
      </w:r>
    </w:p>
    <w:p w14:paraId="5C70573B" w14:textId="77777777" w:rsidR="00DD4957" w:rsidRDefault="00DD4957">
      <w:pPr>
        <w:rPr>
          <w:ins w:id="30" w:author="Steven Roberts" w:date="2013-12-02T07:01:00Z"/>
        </w:rPr>
      </w:pPr>
    </w:p>
    <w:p w14:paraId="5CCF55F0" w14:textId="77777777" w:rsidR="00DD4957" w:rsidRDefault="00DD4957">
      <w:pPr>
        <w:rPr>
          <w:ins w:id="31" w:author="Steven Roberts" w:date="2013-12-02T07:01:00Z"/>
        </w:rPr>
      </w:pPr>
    </w:p>
    <w:p w14:paraId="1920BA6C" w14:textId="77777777" w:rsidR="00DD4957" w:rsidRDefault="00DD4957">
      <w:pPr>
        <w:rPr>
          <w:ins w:id="32" w:author="Steven Roberts" w:date="2013-12-02T07:01:00Z"/>
        </w:rPr>
      </w:pPr>
    </w:p>
    <w:p w14:paraId="179C79BC" w14:textId="77777777" w:rsidR="00DD4957" w:rsidRDefault="00DD4957">
      <w:pPr>
        <w:rPr>
          <w:ins w:id="33" w:author="Steven Roberts" w:date="2013-12-02T07:01:00Z"/>
        </w:rPr>
      </w:pPr>
    </w:p>
    <w:p w14:paraId="68F6D31F" w14:textId="77777777" w:rsidR="00DD4957" w:rsidRDefault="00DD4957"/>
    <w:p w14:paraId="6BB39CC4" w14:textId="77777777" w:rsidR="00363643" w:rsidRDefault="00363643">
      <w:pPr>
        <w:rPr>
          <w:ins w:id="34" w:author="Steven Roberts" w:date="2013-12-02T07:05:00Z"/>
        </w:rPr>
      </w:pPr>
      <w:r>
        <w:t>Discussion</w:t>
      </w:r>
    </w:p>
    <w:p w14:paraId="2D16F6EE" w14:textId="77777777" w:rsidR="00DD4957" w:rsidRDefault="00DD4957">
      <w:pPr>
        <w:rPr>
          <w:ins w:id="35" w:author="Steven Roberts" w:date="2013-12-02T07:05:00Z"/>
        </w:rPr>
      </w:pPr>
    </w:p>
    <w:p w14:paraId="650BC740" w14:textId="68AEA910" w:rsidR="00DD4957" w:rsidRDefault="00DD4957">
      <w:pPr>
        <w:rPr>
          <w:ins w:id="36" w:author="Steven Roberts" w:date="2013-12-02T07:05:00Z"/>
        </w:rPr>
      </w:pPr>
      <w:ins w:id="37" w:author="Steven Roberts" w:date="2013-12-02T07:05:00Z">
        <w:r>
          <w:t>First paragraph should describe conventional PCR….</w:t>
        </w:r>
      </w:ins>
    </w:p>
    <w:p w14:paraId="0F98BA02" w14:textId="77777777" w:rsidR="00DD4957" w:rsidRDefault="00DD4957">
      <w:pPr>
        <w:rPr>
          <w:ins w:id="38" w:author="Steven Roberts" w:date="2013-12-02T07:05:00Z"/>
        </w:rPr>
      </w:pPr>
    </w:p>
    <w:p w14:paraId="7124A77B" w14:textId="2D7E57BA" w:rsidR="00DD4957" w:rsidRDefault="00DD4957">
      <w:pPr>
        <w:rPr>
          <w:ins w:id="39" w:author="Steven Roberts" w:date="2013-12-02T07:05:00Z"/>
        </w:rPr>
      </w:pPr>
      <w:ins w:id="40" w:author="Steven Roberts" w:date="2013-12-02T07:05:00Z">
        <w:r>
          <w:t>Include</w:t>
        </w:r>
      </w:ins>
      <w:ins w:id="41" w:author="Steven Roberts" w:date="2013-12-02T07:06:00Z">
        <w:r>
          <w:t xml:space="preserve"> better</w:t>
        </w:r>
      </w:ins>
      <w:ins w:id="42" w:author="Steven Roberts" w:date="2013-12-02T07:05:00Z">
        <w:r>
          <w:t xml:space="preserve"> </w:t>
        </w:r>
        <w:proofErr w:type="spellStart"/>
        <w:r>
          <w:t>qPCR</w:t>
        </w:r>
        <w:proofErr w:type="spellEnd"/>
        <w:r>
          <w:t xml:space="preserve"> results and I can provide </w:t>
        </w:r>
      </w:ins>
      <w:ins w:id="43" w:author="Steven Roberts" w:date="2013-12-02T07:06:00Z">
        <w:r>
          <w:t>feedback.</w:t>
        </w:r>
      </w:ins>
      <w:bookmarkStart w:id="44" w:name="_GoBack"/>
      <w:bookmarkEnd w:id="44"/>
    </w:p>
    <w:p w14:paraId="263A01D6" w14:textId="77777777" w:rsidR="00DD4957" w:rsidRDefault="00DD4957"/>
    <w:p w14:paraId="6491FD04" w14:textId="77777777" w:rsidR="00363643" w:rsidRDefault="00363643">
      <w:r>
        <w:t xml:space="preserve">Since little was gained from the final results of the </w:t>
      </w:r>
      <w:proofErr w:type="spellStart"/>
      <w:r>
        <w:t>qPCR</w:t>
      </w:r>
      <w:proofErr w:type="spellEnd"/>
      <w:r>
        <w:t xml:space="preserve"> there is little about local adaptation that can be stated from these experiments. Some populations did seem to have different starting concentrations of HSP70 transcripts and were affected by the </w:t>
      </w:r>
      <w:r w:rsidR="00F405AF">
        <w:t xml:space="preserve">mild heat stress treatment though Actin replication also seemed to have similar responses and thus could indicate that the transcript quantity was less affected by heat stress treatment and </w:t>
      </w:r>
      <w:proofErr w:type="spellStart"/>
      <w:r w:rsidR="00F405AF">
        <w:t>moreso</w:t>
      </w:r>
      <w:proofErr w:type="spellEnd"/>
      <w:r w:rsidR="00F405AF">
        <w:t xml:space="preserve"> by non normalized </w:t>
      </w:r>
      <w:proofErr w:type="spellStart"/>
      <w:r w:rsidR="00F405AF">
        <w:t>cDNA</w:t>
      </w:r>
      <w:proofErr w:type="spellEnd"/>
      <w:r w:rsidR="00F405AF">
        <w:t xml:space="preserve"> concentration in the samples that were run through </w:t>
      </w:r>
      <w:proofErr w:type="spellStart"/>
      <w:r w:rsidR="00F405AF">
        <w:t>qPCR</w:t>
      </w:r>
      <w:proofErr w:type="spellEnd"/>
      <w:r w:rsidR="00F405AF">
        <w:t xml:space="preserve"> treatments. </w:t>
      </w:r>
      <w:r w:rsidR="00B34E21">
        <w:t xml:space="preserve">From the Actin normalized values we can see there was an issue with HSP70 replication in Time point 0 sample from the </w:t>
      </w:r>
      <w:proofErr w:type="spellStart"/>
      <w:r w:rsidR="00B34E21">
        <w:t>Fidalgo</w:t>
      </w:r>
      <w:proofErr w:type="spellEnd"/>
      <w:r w:rsidR="00B34E21">
        <w:t xml:space="preserve"> population. The other values show a small increase in HSP70 transcripts between time point 0 and time point 24 in the </w:t>
      </w:r>
      <w:proofErr w:type="spellStart"/>
      <w:r w:rsidR="00B34E21">
        <w:t>Dabob</w:t>
      </w:r>
      <w:proofErr w:type="spellEnd"/>
      <w:r w:rsidR="00B34E21">
        <w:t xml:space="preserve"> and Oyster Bay samples. These numbers would be greatly improved if more replicates could have been run in the </w:t>
      </w:r>
      <w:proofErr w:type="spellStart"/>
      <w:r w:rsidR="00B34E21">
        <w:t>qPCR</w:t>
      </w:r>
      <w:proofErr w:type="spellEnd"/>
      <w:r w:rsidR="00B34E21">
        <w:t xml:space="preserve"> but due to limited resources they were not run. </w:t>
      </w:r>
    </w:p>
    <w:p w14:paraId="4FA47F5C" w14:textId="77777777" w:rsidR="00C850A4" w:rsidRDefault="00F405AF">
      <w:r>
        <w:t xml:space="preserve">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that need to be resolved. 1) Better primers need to be generated and validated for future work as these primers were over a year old and the HSP70 primer had not been properly stored during that period possibly leading to long term degradation. 2) </w:t>
      </w:r>
      <w:proofErr w:type="spellStart"/>
      <w:proofErr w:type="gramStart"/>
      <w:r>
        <w:t>cDNA</w:t>
      </w:r>
      <w:proofErr w:type="spellEnd"/>
      <w:proofErr w:type="gramEnd"/>
      <w:r>
        <w:t xml:space="preserve"> normalization needs to occur at both the PCR and </w:t>
      </w:r>
      <w:proofErr w:type="spellStart"/>
      <w:r>
        <w:t>qPCR</w:t>
      </w:r>
      <w:proofErr w:type="spellEnd"/>
      <w:r>
        <w:t xml:space="preserve"> steps to </w:t>
      </w:r>
      <w:r>
        <w:lastRenderedPageBreak/>
        <w:t xml:space="preserve">ensure that effective concentrations for replication are maintained and that primers are not overwhelmed by the shear excess of transcripts found within each sample. While I think that </w:t>
      </w:r>
      <w:proofErr w:type="spellStart"/>
      <w:r>
        <w:t>sublethal</w:t>
      </w:r>
      <w:proofErr w:type="spellEnd"/>
      <w:r>
        <w:t xml:space="preserve">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14:paraId="74B6BE64" w14:textId="77777777" w:rsidR="00C850A4" w:rsidRDefault="00C850A4">
      <w:r>
        <w:t xml:space="preserve">This pilot study is part of a larger study to determine the effects of localization on Olympia oysters. While this study didn’t not work due to many different issues it is hoped that the samples can be re-used in the future with more specific primers to generate data about how disparate populations deal with subtle changes in the environment. It is suggested that future primers include other biochemical pathways such as those for glycogen store processing, growth, cell damage, and cell death to help bolster any findings from future genomic and </w:t>
      </w:r>
      <w:proofErr w:type="spellStart"/>
      <w:r>
        <w:t>epigenomic</w:t>
      </w:r>
      <w:proofErr w:type="spellEnd"/>
      <w:r>
        <w:t xml:space="preserve"> work on oysters. </w:t>
      </w:r>
    </w:p>
    <w:p w14:paraId="21B2F798" w14:textId="77777777" w:rsidR="00AE35BC" w:rsidRDefault="00AE35BC"/>
    <w:p w14:paraId="69D14008" w14:textId="77777777" w:rsidR="00AE35BC" w:rsidRDefault="00AE35BC">
      <w:r>
        <w:t>Figures/Tables</w:t>
      </w:r>
      <w:r>
        <w:rPr>
          <w:noProof/>
        </w:rPr>
        <w:drawing>
          <wp:inline distT="0" distB="0" distL="0" distR="0" wp14:anchorId="4C3D9706" wp14:editId="71D79F83">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11-21_15_27_1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B926D7E" w14:textId="77777777" w:rsidR="00AE35BC" w:rsidRDefault="00AE35BC">
      <w:r>
        <w:t xml:space="preserve">Figure 1. HSP70 primer PCR products in 1.3% </w:t>
      </w:r>
      <w:proofErr w:type="spellStart"/>
      <w:r>
        <w:t>agarose</w:t>
      </w:r>
      <w:proofErr w:type="spellEnd"/>
      <w:r>
        <w:t xml:space="preserve"> gel with </w:t>
      </w:r>
      <w:proofErr w:type="spellStart"/>
      <w:r>
        <w:t>EtBr</w:t>
      </w:r>
      <w:proofErr w:type="spellEnd"/>
      <w:r>
        <w:t xml:space="preserve">. 5 </w:t>
      </w:r>
      <w:proofErr w:type="spellStart"/>
      <w:r>
        <w:t>ul</w:t>
      </w:r>
      <w:proofErr w:type="spellEnd"/>
      <w:r>
        <w:t xml:space="preserve"> of Ladder, 12.5 </w:t>
      </w:r>
      <w:proofErr w:type="spellStart"/>
      <w:r>
        <w:t>ul</w:t>
      </w:r>
      <w:proofErr w:type="spellEnd"/>
      <w:r>
        <w:t xml:space="preserve"> of PCR sample in each well. To the left of the ladder is the negative control, to the right samples are as follows: NO1, N241, SO1, S241, HO1, H241. Gel run at 100v for 40 minutes. Visualized using </w:t>
      </w:r>
      <w:proofErr w:type="spellStart"/>
      <w:r>
        <w:t>Transilluminator</w:t>
      </w:r>
      <w:proofErr w:type="spellEnd"/>
      <w:r>
        <w:t>.</w:t>
      </w:r>
    </w:p>
    <w:p w14:paraId="5B7F348B" w14:textId="77777777" w:rsidR="00AE35BC" w:rsidRDefault="00AE35BC">
      <w:r>
        <w:rPr>
          <w:noProof/>
        </w:rPr>
        <w:lastRenderedPageBreak/>
        <w:drawing>
          <wp:inline distT="0" distB="0" distL="0" distR="0" wp14:anchorId="780F58BA" wp14:editId="7FCBC663">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11-21_15_27_27.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A0F940F" w14:textId="77777777" w:rsidR="00AE35BC" w:rsidRDefault="00AE35BC" w:rsidP="00AE35BC">
      <w:r>
        <w:t xml:space="preserve">Figure 2. Actin primer PCR products in 1.3% </w:t>
      </w:r>
      <w:proofErr w:type="spellStart"/>
      <w:r>
        <w:t>agarose</w:t>
      </w:r>
      <w:proofErr w:type="spellEnd"/>
      <w:r>
        <w:t xml:space="preserve"> gel with </w:t>
      </w:r>
      <w:proofErr w:type="spellStart"/>
      <w:r>
        <w:t>EtBr</w:t>
      </w:r>
      <w:proofErr w:type="spellEnd"/>
      <w:r>
        <w:t xml:space="preserve">. 5 </w:t>
      </w:r>
      <w:proofErr w:type="spellStart"/>
      <w:r>
        <w:t>ul</w:t>
      </w:r>
      <w:proofErr w:type="spellEnd"/>
      <w:r>
        <w:t xml:space="preserve"> of Ladder, 12.5 </w:t>
      </w:r>
      <w:proofErr w:type="spellStart"/>
      <w:r>
        <w:t>ul</w:t>
      </w:r>
      <w:proofErr w:type="spellEnd"/>
      <w:r>
        <w:t xml:space="preserve"> of PCR sample in each well. To the left of the ladder is the negative control, to the right samples are as follows: NO1, N241, SO1, S241, HO1, H241. Gel run at 100v for 40 minutes. Visualized using </w:t>
      </w:r>
      <w:proofErr w:type="spellStart"/>
      <w:r>
        <w:t>transilluminator</w:t>
      </w:r>
      <w:proofErr w:type="spellEnd"/>
      <w:r>
        <w:t>.</w:t>
      </w:r>
    </w:p>
    <w:p w14:paraId="02AFDBF2" w14:textId="77777777" w:rsidR="00AE35BC" w:rsidRDefault="00AE35BC"/>
    <w:p w14:paraId="2F9573E2" w14:textId="77777777" w:rsidR="00AE35BC" w:rsidRDefault="00AE35BC"/>
    <w:p w14:paraId="138B7BF3" w14:textId="77777777" w:rsidR="00AE35BC" w:rsidRDefault="00AE35BC" w:rsidP="00AE35BC">
      <w:commentRangeStart w:id="45"/>
      <w:r>
        <w:rPr>
          <w:noProof/>
        </w:rPr>
        <w:lastRenderedPageBreak/>
        <w:drawing>
          <wp:inline distT="0" distB="0" distL="0" distR="0" wp14:anchorId="4786B6AE" wp14:editId="161B0EA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commentRangeEnd w:id="45"/>
      <w:r w:rsidR="00DD4957">
        <w:rPr>
          <w:rStyle w:val="CommentReference"/>
        </w:rPr>
        <w:commentReference w:id="45"/>
      </w:r>
    </w:p>
    <w:p w14:paraId="691ED165" w14:textId="77777777" w:rsidR="00AE35BC" w:rsidRDefault="00AE35BC" w:rsidP="00AE35BC">
      <w:r>
        <w:t xml:space="preserve">Figure 3. Normalized HSP70 values for each population at each time point. </w:t>
      </w:r>
    </w:p>
    <w:p w14:paraId="5E5411C4" w14:textId="77777777" w:rsidR="00AE35BC" w:rsidRDefault="00AE35BC"/>
    <w:p w14:paraId="5A3A72A1" w14:textId="77777777" w:rsidR="00AE35BC" w:rsidRDefault="00AE35BC"/>
    <w:p w14:paraId="0F4C6FF2" w14:textId="77777777" w:rsidR="00AE35BC" w:rsidRDefault="00AE35BC">
      <w:r>
        <w:t>References</w:t>
      </w:r>
    </w:p>
    <w:p w14:paraId="026F4825" w14:textId="77777777" w:rsidR="00162688" w:rsidRPr="00162688" w:rsidRDefault="00162688" w:rsidP="00162688">
      <w:proofErr w:type="spellStart"/>
      <w:r w:rsidRPr="00162688">
        <w:t>Dahlhoff</w:t>
      </w:r>
      <w:proofErr w:type="spellEnd"/>
      <w:r w:rsidRPr="00162688">
        <w:t xml:space="preserve">, Elizabeth P., and Nathan E. Rank. “Functional and Physiological Consequences of Genetic Variation at </w:t>
      </w:r>
      <w:proofErr w:type="spellStart"/>
      <w:r w:rsidRPr="00162688">
        <w:t>Phosphoglucose</w:t>
      </w:r>
      <w:proofErr w:type="spellEnd"/>
      <w:r w:rsidRPr="00162688">
        <w:t xml:space="preserve"> </w:t>
      </w:r>
      <w:proofErr w:type="spellStart"/>
      <w:r w:rsidRPr="00162688">
        <w:t>Isomerase</w:t>
      </w:r>
      <w:proofErr w:type="spellEnd"/>
      <w:r w:rsidRPr="00162688">
        <w:t xml:space="preserve">: Heat Shock Protein Expression Is Related to Enzyme Genotype in a Montane Beetle.” </w:t>
      </w:r>
      <w:r w:rsidRPr="00162688">
        <w:rPr>
          <w:i/>
          <w:iCs/>
        </w:rPr>
        <w:t>Proceedings of the National Academy of Sciences</w:t>
      </w:r>
      <w:r w:rsidRPr="00162688">
        <w:t xml:space="preserve"> 97, no. 18 (August 29, 2000): 10056–10061. doi:10.1073/pnas.160277697.</w:t>
      </w:r>
    </w:p>
    <w:p w14:paraId="022F73E2" w14:textId="77777777" w:rsidR="00162688" w:rsidRPr="00162688" w:rsidRDefault="00162688" w:rsidP="00162688">
      <w:proofErr w:type="spellStart"/>
      <w:r w:rsidRPr="00162688">
        <w:t>Edmands</w:t>
      </w:r>
      <w:proofErr w:type="spellEnd"/>
      <w:r w:rsidRPr="00162688">
        <w:t xml:space="preserve">, Suzanne, and Julie K. </w:t>
      </w:r>
      <w:proofErr w:type="spellStart"/>
      <w:r w:rsidRPr="00162688">
        <w:t>Deimler</w:t>
      </w:r>
      <w:proofErr w:type="spellEnd"/>
      <w:r w:rsidRPr="00162688">
        <w:t xml:space="preserve">. “Local Adaptation, Intrinsic Coadaptation and the Effects of Environmental Stress on </w:t>
      </w:r>
      <w:proofErr w:type="spellStart"/>
      <w:r w:rsidRPr="00162688">
        <w:t>Interpopulation</w:t>
      </w:r>
      <w:proofErr w:type="spellEnd"/>
      <w:r w:rsidRPr="00162688">
        <w:t xml:space="preserve"> Hybrids in the Copepod </w:t>
      </w:r>
      <w:proofErr w:type="spellStart"/>
      <w:r w:rsidRPr="00162688">
        <w:t>Tigriopus</w:t>
      </w:r>
      <w:proofErr w:type="spellEnd"/>
      <w:r w:rsidRPr="00162688">
        <w:t xml:space="preserve"> </w:t>
      </w:r>
      <w:proofErr w:type="spellStart"/>
      <w:r w:rsidRPr="00162688">
        <w:t>Californicus</w:t>
      </w:r>
      <w:proofErr w:type="spellEnd"/>
      <w:r w:rsidRPr="00162688">
        <w:t xml:space="preserve">.” </w:t>
      </w:r>
      <w:r w:rsidRPr="00162688">
        <w:rPr>
          <w:i/>
          <w:iCs/>
        </w:rPr>
        <w:t>Journal of Experimental Marine Biology and Ecology</w:t>
      </w:r>
      <w:r w:rsidRPr="00162688">
        <w:t xml:space="preserve"> 303, no. 2 (June 8, 2004): 183–196. doi:10.1016/j.jembe.2003.11.012.</w:t>
      </w:r>
    </w:p>
    <w:p w14:paraId="717D60AB" w14:textId="77777777" w:rsidR="00162688" w:rsidRPr="00162688" w:rsidRDefault="00162688" w:rsidP="00162688">
      <w:proofErr w:type="spellStart"/>
      <w:r w:rsidRPr="00162688">
        <w:t>Fangue</w:t>
      </w:r>
      <w:proofErr w:type="spellEnd"/>
      <w:r w:rsidRPr="00162688">
        <w:t xml:space="preserve">, </w:t>
      </w:r>
      <w:proofErr w:type="spellStart"/>
      <w:r w:rsidRPr="00162688">
        <w:t>Nann</w:t>
      </w:r>
      <w:proofErr w:type="spellEnd"/>
      <w:r w:rsidRPr="00162688">
        <w:t xml:space="preserve"> A., </w:t>
      </w:r>
      <w:proofErr w:type="spellStart"/>
      <w:r w:rsidRPr="00162688">
        <w:t>Myriam</w:t>
      </w:r>
      <w:proofErr w:type="spellEnd"/>
      <w:r w:rsidRPr="00162688">
        <w:t xml:space="preserve"> </w:t>
      </w:r>
      <w:proofErr w:type="spellStart"/>
      <w:r w:rsidRPr="00162688">
        <w:t>Hofmeister</w:t>
      </w:r>
      <w:proofErr w:type="spellEnd"/>
      <w:r w:rsidRPr="00162688">
        <w:t xml:space="preserve">, and Patricia M. Schulte. “Intraspecific Variation in Thermal Tolerance and Heat Shock Protein Gene Expression in Common Killifish, </w:t>
      </w:r>
      <w:proofErr w:type="spellStart"/>
      <w:r w:rsidRPr="00162688">
        <w:t>Fundulus</w:t>
      </w:r>
      <w:proofErr w:type="spellEnd"/>
      <w:r w:rsidRPr="00162688">
        <w:t xml:space="preserve"> </w:t>
      </w:r>
      <w:proofErr w:type="spellStart"/>
      <w:r w:rsidRPr="00162688">
        <w:t>Heteroclitus</w:t>
      </w:r>
      <w:proofErr w:type="spellEnd"/>
      <w:r w:rsidRPr="00162688">
        <w:t xml:space="preserve">.” </w:t>
      </w:r>
      <w:r w:rsidRPr="00162688">
        <w:rPr>
          <w:i/>
          <w:iCs/>
        </w:rPr>
        <w:t>Journal of Experimental Biology</w:t>
      </w:r>
      <w:r w:rsidRPr="00162688">
        <w:t xml:space="preserve"> 209, no. 15 (August 1, 2006): 2859–2872. doi:10.1242/jeb.02260.</w:t>
      </w:r>
    </w:p>
    <w:p w14:paraId="71F28077" w14:textId="77777777" w:rsidR="00162688" w:rsidRPr="00162688" w:rsidRDefault="00162688" w:rsidP="00162688">
      <w:proofErr w:type="spellStart"/>
      <w:r w:rsidRPr="00162688">
        <w:t>Feder</w:t>
      </w:r>
      <w:proofErr w:type="spellEnd"/>
      <w:r w:rsidRPr="00162688">
        <w:t xml:space="preserve">, Martin E., and Gretchen E. Hofmann. “HEAT-SHOCK PROTEINS, MOLECULAR CHAPERONES, AND THE STRESS RESPONSE: Evolutionary and Ecological Physiology.” </w:t>
      </w:r>
      <w:r w:rsidRPr="00162688">
        <w:rPr>
          <w:i/>
          <w:iCs/>
        </w:rPr>
        <w:t>Annual Review of Physiology</w:t>
      </w:r>
      <w:r w:rsidRPr="00162688">
        <w:t xml:space="preserve"> 61, no. 1 (1999): 243–282. doi:10.1146/annurev.physiol.61.1.243.</w:t>
      </w:r>
    </w:p>
    <w:p w14:paraId="7F3753A2" w14:textId="77777777" w:rsidR="00162688" w:rsidRPr="00162688" w:rsidRDefault="00162688" w:rsidP="00162688">
      <w:r w:rsidRPr="00162688">
        <w:t xml:space="preserve">Feely, Richard A., Simone R. </w:t>
      </w:r>
      <w:proofErr w:type="spellStart"/>
      <w:r w:rsidRPr="00162688">
        <w:t>Alin</w:t>
      </w:r>
      <w:proofErr w:type="spellEnd"/>
      <w:r w:rsidRPr="00162688">
        <w:t xml:space="preserve">, Jan Newton, Christopher L. Sabine, Mark Warner, Allan </w:t>
      </w:r>
      <w:proofErr w:type="spellStart"/>
      <w:r w:rsidRPr="00162688">
        <w:t>Devol</w:t>
      </w:r>
      <w:proofErr w:type="spellEnd"/>
      <w:r w:rsidRPr="00162688">
        <w:t xml:space="preserve">, Christopher </w:t>
      </w:r>
      <w:proofErr w:type="spellStart"/>
      <w:r w:rsidRPr="00162688">
        <w:t>Krembs</w:t>
      </w:r>
      <w:proofErr w:type="spellEnd"/>
      <w:r w:rsidRPr="00162688">
        <w:t xml:space="preserve">, and Carol </w:t>
      </w:r>
      <w:proofErr w:type="spellStart"/>
      <w:r w:rsidRPr="00162688">
        <w:t>Maloy</w:t>
      </w:r>
      <w:proofErr w:type="spellEnd"/>
      <w:r w:rsidRPr="00162688">
        <w:t xml:space="preserve">. “The Combined Effects of Ocean Acidification, Mixing, and Respiration on pH and Carbonate Saturation in an Urbanized Estuary.” </w:t>
      </w:r>
      <w:r w:rsidRPr="00162688">
        <w:rPr>
          <w:i/>
          <w:iCs/>
        </w:rPr>
        <w:t>Estuarine, Coastal and Shelf Science</w:t>
      </w:r>
      <w:r w:rsidRPr="00162688">
        <w:t xml:space="preserve"> 88, no. 4 (August 10, 2010): 442–449. doi:10.1016/j.ecss.2010.05.004.</w:t>
      </w:r>
    </w:p>
    <w:p w14:paraId="0890582E" w14:textId="77777777" w:rsidR="00162688" w:rsidRPr="00162688" w:rsidRDefault="00162688" w:rsidP="00162688">
      <w:r w:rsidRPr="00162688">
        <w:lastRenderedPageBreak/>
        <w:t xml:space="preserve">Henkel, Sarah K., and Gretchen E. Hofmann. “Differing Patterns of hsp70 Gene Expression in Invasive and Native Kelp Species: Evidence for Acclimation-Induced Variation.” </w:t>
      </w:r>
      <w:r w:rsidRPr="00162688">
        <w:rPr>
          <w:i/>
          <w:iCs/>
        </w:rPr>
        <w:t>Journal of Applied Phycology</w:t>
      </w:r>
      <w:r w:rsidRPr="00162688">
        <w:t xml:space="preserve"> 20, no. 5 (October 1, 2008): 915–924. </w:t>
      </w:r>
      <w:proofErr w:type="gramStart"/>
      <w:r w:rsidRPr="00162688">
        <w:t>doi:10.1007</w:t>
      </w:r>
      <w:proofErr w:type="gramEnd"/>
      <w:r w:rsidRPr="00162688">
        <w:t>/s10811-007-9275-3.</w:t>
      </w:r>
    </w:p>
    <w:p w14:paraId="24938699" w14:textId="77777777" w:rsidR="00162688" w:rsidRPr="00162688" w:rsidRDefault="00162688" w:rsidP="00162688">
      <w:r w:rsidRPr="00162688">
        <w:t xml:space="preserve">Hettinger, </w:t>
      </w:r>
      <w:proofErr w:type="spellStart"/>
      <w:r w:rsidRPr="00162688">
        <w:t>Annaliese</w:t>
      </w:r>
      <w:proofErr w:type="spellEnd"/>
      <w:r w:rsidRPr="00162688">
        <w:t xml:space="preserve">, Eric Sanford, Tessa M. Hill, Ann D. Russell, Kirk N. S. Sato, Jennifer </w:t>
      </w:r>
      <w:proofErr w:type="spellStart"/>
      <w:r w:rsidRPr="00162688">
        <w:t>Hoey</w:t>
      </w:r>
      <w:proofErr w:type="spellEnd"/>
      <w:r w:rsidRPr="00162688">
        <w:t xml:space="preserve">, </w:t>
      </w:r>
      <w:proofErr w:type="spellStart"/>
      <w:r w:rsidRPr="00162688">
        <w:t>Margaux</w:t>
      </w:r>
      <w:proofErr w:type="spellEnd"/>
      <w:r w:rsidRPr="00162688">
        <w:t xml:space="preserve"> </w:t>
      </w:r>
      <w:proofErr w:type="spellStart"/>
      <w:r w:rsidRPr="00162688">
        <w:t>Forsch</w:t>
      </w:r>
      <w:proofErr w:type="spellEnd"/>
      <w:r w:rsidRPr="00162688">
        <w:t xml:space="preserve">, Heather N. Page, and Brian Gaylord. “Persistent Carry-over Effects of Planktonic Exposure to Ocean Acidification in the Olympia Oyster.” </w:t>
      </w:r>
      <w:r w:rsidRPr="00162688">
        <w:rPr>
          <w:i/>
          <w:iCs/>
        </w:rPr>
        <w:t>Ecology</w:t>
      </w:r>
      <w:r w:rsidRPr="00162688">
        <w:t xml:space="preserve"> 93, no. 12 (June 14, 2012): 2758–2768. doi:10.1890/12-0567.1.</w:t>
      </w:r>
    </w:p>
    <w:p w14:paraId="4A9F63AA" w14:textId="77777777" w:rsidR="00162688" w:rsidRPr="00162688" w:rsidRDefault="00162688" w:rsidP="00162688">
      <w:proofErr w:type="spellStart"/>
      <w:r w:rsidRPr="00162688">
        <w:t>Jablonski</w:t>
      </w:r>
      <w:proofErr w:type="spellEnd"/>
      <w:r w:rsidRPr="00162688">
        <w:t xml:space="preserve">, David. “Background and Mass Extinctions: The Alternation of </w:t>
      </w:r>
      <w:proofErr w:type="spellStart"/>
      <w:r w:rsidRPr="00162688">
        <w:t>Macroevolutionary</w:t>
      </w:r>
      <w:proofErr w:type="spellEnd"/>
      <w:r w:rsidRPr="00162688">
        <w:t xml:space="preserve"> Regimes.” </w:t>
      </w:r>
      <w:r w:rsidRPr="00162688">
        <w:rPr>
          <w:i/>
          <w:iCs/>
        </w:rPr>
        <w:t>Science</w:t>
      </w:r>
      <w:r w:rsidRPr="00162688">
        <w:t xml:space="preserve"> 231, no. 4734 (January 10, 1986): 129–133. doi:10.1126/science.231.4734.129.</w:t>
      </w:r>
    </w:p>
    <w:p w14:paraId="5FBF408E" w14:textId="77777777" w:rsidR="00162688" w:rsidRPr="00162688" w:rsidRDefault="00162688" w:rsidP="00162688">
      <w:r w:rsidRPr="00162688">
        <w:t xml:space="preserve">Jensen, </w:t>
      </w:r>
      <w:proofErr w:type="spellStart"/>
      <w:r w:rsidRPr="00162688">
        <w:t>Lasse</w:t>
      </w:r>
      <w:proofErr w:type="spellEnd"/>
      <w:r w:rsidRPr="00162688">
        <w:t xml:space="preserve"> Fast, Michael M. Hansen, </w:t>
      </w:r>
      <w:proofErr w:type="spellStart"/>
      <w:r w:rsidRPr="00162688">
        <w:t>Cino</w:t>
      </w:r>
      <w:proofErr w:type="spellEnd"/>
      <w:r w:rsidRPr="00162688">
        <w:t xml:space="preserve"> </w:t>
      </w:r>
      <w:proofErr w:type="spellStart"/>
      <w:r w:rsidRPr="00162688">
        <w:t>Pertoldi</w:t>
      </w:r>
      <w:proofErr w:type="spellEnd"/>
      <w:r w:rsidRPr="00162688">
        <w:t xml:space="preserve">, </w:t>
      </w:r>
      <w:proofErr w:type="spellStart"/>
      <w:r w:rsidRPr="00162688">
        <w:t>Gert</w:t>
      </w:r>
      <w:proofErr w:type="spellEnd"/>
      <w:r w:rsidRPr="00162688">
        <w:t xml:space="preserve"> </w:t>
      </w:r>
      <w:proofErr w:type="spellStart"/>
      <w:r w:rsidRPr="00162688">
        <w:t>Holdensgaard</w:t>
      </w:r>
      <w:proofErr w:type="spellEnd"/>
      <w:r w:rsidRPr="00162688">
        <w:t>, Karen-</w:t>
      </w:r>
      <w:proofErr w:type="spellStart"/>
      <w:r w:rsidRPr="00162688">
        <w:t>Lise</w:t>
      </w:r>
      <w:proofErr w:type="spellEnd"/>
      <w:r w:rsidRPr="00162688">
        <w:t xml:space="preserve"> Dons </w:t>
      </w:r>
      <w:proofErr w:type="spellStart"/>
      <w:r w:rsidRPr="00162688">
        <w:t>Mensberg</w:t>
      </w:r>
      <w:proofErr w:type="spellEnd"/>
      <w:r w:rsidRPr="00162688">
        <w:t xml:space="preserve">, and Volker </w:t>
      </w:r>
      <w:proofErr w:type="spellStart"/>
      <w:r w:rsidRPr="00162688">
        <w:t>Loeschcke</w:t>
      </w:r>
      <w:proofErr w:type="spellEnd"/>
      <w:r w:rsidRPr="00162688">
        <w:t xml:space="preserve">. “Local Adaptation in Brown Trout Early Life-History Traits: Implications for Climate Change Adaptability.” </w:t>
      </w:r>
      <w:r w:rsidRPr="00162688">
        <w:rPr>
          <w:i/>
          <w:iCs/>
        </w:rPr>
        <w:t>Proceedings of the Royal Society B: Biological Sciences</w:t>
      </w:r>
      <w:r w:rsidRPr="00162688">
        <w:t xml:space="preserve"> 275, no. 1653 (December 22, 2008): 2859–2868. doi:10.1098/rspb.2008.0870.</w:t>
      </w:r>
    </w:p>
    <w:p w14:paraId="471C7295" w14:textId="77777777" w:rsidR="00162688" w:rsidRPr="00162688" w:rsidRDefault="00162688" w:rsidP="00162688">
      <w:proofErr w:type="spellStart"/>
      <w:r w:rsidRPr="00162688">
        <w:t>Kawecki</w:t>
      </w:r>
      <w:proofErr w:type="spellEnd"/>
      <w:r w:rsidRPr="00162688">
        <w:t xml:space="preserve">, </w:t>
      </w:r>
      <w:proofErr w:type="spellStart"/>
      <w:r w:rsidRPr="00162688">
        <w:t>Tadeusz</w:t>
      </w:r>
      <w:proofErr w:type="spellEnd"/>
      <w:r w:rsidRPr="00162688">
        <w:t xml:space="preserve"> J., and Dieter Ebert. “Conceptual Issues in Local Adaptation.” </w:t>
      </w:r>
      <w:r w:rsidRPr="00162688">
        <w:rPr>
          <w:i/>
          <w:iCs/>
        </w:rPr>
        <w:t>Ecology Letters</w:t>
      </w:r>
      <w:r w:rsidRPr="00162688">
        <w:t xml:space="preserve"> 7, no. 12 (2004): 1225–1241. doi:10.1111/j.1461-0248.2004.00684.x.</w:t>
      </w:r>
    </w:p>
    <w:p w14:paraId="2964A6A8" w14:textId="77777777" w:rsidR="00162688" w:rsidRPr="00162688" w:rsidRDefault="00162688" w:rsidP="00162688">
      <w:proofErr w:type="spellStart"/>
      <w:r w:rsidRPr="00162688">
        <w:t>Kitchell</w:t>
      </w:r>
      <w:proofErr w:type="spellEnd"/>
      <w:r w:rsidRPr="00162688">
        <w:t xml:space="preserve">, Jennifer A., David L. Clark, and Andrew M. </w:t>
      </w:r>
      <w:proofErr w:type="spellStart"/>
      <w:r w:rsidRPr="00162688">
        <w:t>Gombos</w:t>
      </w:r>
      <w:proofErr w:type="spellEnd"/>
      <w:r w:rsidRPr="00162688">
        <w:t xml:space="preserve">. “Biological Selectivity of Extinction: A Link between Background and Mass Extinction.” </w:t>
      </w:r>
      <w:r w:rsidRPr="00162688">
        <w:rPr>
          <w:i/>
          <w:iCs/>
        </w:rPr>
        <w:t>PALAIOS</w:t>
      </w:r>
      <w:r w:rsidRPr="00162688">
        <w:t xml:space="preserve"> 1, no. 5 (October 1, 1986): 504–511. </w:t>
      </w:r>
      <w:proofErr w:type="gramStart"/>
      <w:r w:rsidRPr="00162688">
        <w:t>doi:10.2307</w:t>
      </w:r>
      <w:proofErr w:type="gramEnd"/>
      <w:r w:rsidRPr="00162688">
        <w:t>/3514632.</w:t>
      </w:r>
    </w:p>
    <w:p w14:paraId="155A3D6C" w14:textId="77777777" w:rsidR="00162688" w:rsidRPr="00162688" w:rsidRDefault="00162688" w:rsidP="00162688">
      <w:r w:rsidRPr="00162688">
        <w:t xml:space="preserve">Miller, A. Whitman, Amanda C. Reynolds, Cristina </w:t>
      </w:r>
      <w:proofErr w:type="spellStart"/>
      <w:r w:rsidRPr="00162688">
        <w:t>Sobrino</w:t>
      </w:r>
      <w:proofErr w:type="spellEnd"/>
      <w:r w:rsidRPr="00162688">
        <w:t xml:space="preserve">, and Gerhardt F. Riedel. “Shellfish Face Uncertain Future in High CO2 World: Influence of Acidification on Oyster Larvae Calcification and Growth in Estuaries.” </w:t>
      </w:r>
      <w:proofErr w:type="spellStart"/>
      <w:r w:rsidRPr="00162688">
        <w:rPr>
          <w:i/>
          <w:iCs/>
        </w:rPr>
        <w:t>PLoS</w:t>
      </w:r>
      <w:proofErr w:type="spellEnd"/>
      <w:r w:rsidRPr="00162688">
        <w:rPr>
          <w:i/>
          <w:iCs/>
        </w:rPr>
        <w:t xml:space="preserve"> ONE</w:t>
      </w:r>
      <w:r w:rsidRPr="00162688">
        <w:t xml:space="preserve"> 4, no. 5 (May 27, 2009): e5661. doi:10.1371/journal.pone.0005661.</w:t>
      </w:r>
    </w:p>
    <w:p w14:paraId="41F3092A" w14:textId="77777777" w:rsidR="00162688" w:rsidRPr="00162688" w:rsidRDefault="00162688" w:rsidP="00162688">
      <w:proofErr w:type="spellStart"/>
      <w:r w:rsidRPr="00162688">
        <w:t>Riginos</w:t>
      </w:r>
      <w:proofErr w:type="spellEnd"/>
      <w:r w:rsidRPr="00162688">
        <w:t>, C, and C W Cunningham. “Local Adaptation and Species Segregation in Two Mussel (</w:t>
      </w:r>
      <w:proofErr w:type="spellStart"/>
      <w:r w:rsidRPr="00162688">
        <w:t>Mytilus</w:t>
      </w:r>
      <w:proofErr w:type="spellEnd"/>
      <w:r w:rsidRPr="00162688">
        <w:t xml:space="preserve"> </w:t>
      </w:r>
      <w:proofErr w:type="spellStart"/>
      <w:r w:rsidRPr="00162688">
        <w:t>Edulis</w:t>
      </w:r>
      <w:proofErr w:type="spellEnd"/>
      <w:r w:rsidRPr="00162688">
        <w:t xml:space="preserve"> X </w:t>
      </w:r>
      <w:proofErr w:type="spellStart"/>
      <w:r w:rsidRPr="00162688">
        <w:t>Mytilus</w:t>
      </w:r>
      <w:proofErr w:type="spellEnd"/>
      <w:r w:rsidRPr="00162688">
        <w:t xml:space="preserve"> </w:t>
      </w:r>
      <w:proofErr w:type="spellStart"/>
      <w:r w:rsidRPr="00162688">
        <w:t>Trossulus</w:t>
      </w:r>
      <w:proofErr w:type="spellEnd"/>
      <w:r w:rsidRPr="00162688">
        <w:t xml:space="preserve">) Hybrid Zones.” </w:t>
      </w:r>
      <w:r w:rsidRPr="00162688">
        <w:rPr>
          <w:i/>
          <w:iCs/>
        </w:rPr>
        <w:t>Molecular Ecology</w:t>
      </w:r>
      <w:r w:rsidRPr="00162688">
        <w:t xml:space="preserve"> 14, no. 2 (February 2005): 381–400. doi:10.1111/j.1365-294X.2004.02379.x.</w:t>
      </w:r>
    </w:p>
    <w:p w14:paraId="23B35B30" w14:textId="77777777" w:rsidR="00162688" w:rsidRPr="00162688" w:rsidRDefault="00162688" w:rsidP="00162688">
      <w:r w:rsidRPr="00162688">
        <w:t xml:space="preserve">Ritter, Andrés, Martin </w:t>
      </w:r>
      <w:proofErr w:type="spellStart"/>
      <w:r w:rsidRPr="00162688">
        <w:t>Ubertini</w:t>
      </w:r>
      <w:proofErr w:type="spellEnd"/>
      <w:r w:rsidRPr="00162688">
        <w:t xml:space="preserve">, Sarah </w:t>
      </w:r>
      <w:proofErr w:type="spellStart"/>
      <w:r w:rsidRPr="00162688">
        <w:t>Romac</w:t>
      </w:r>
      <w:proofErr w:type="spellEnd"/>
      <w:r w:rsidRPr="00162688">
        <w:t xml:space="preserve">, Fanny Gaillard, </w:t>
      </w:r>
      <w:proofErr w:type="spellStart"/>
      <w:r w:rsidRPr="00162688">
        <w:t>Ludovic</w:t>
      </w:r>
      <w:proofErr w:type="spellEnd"/>
      <w:r w:rsidRPr="00162688">
        <w:t xml:space="preserve"> </w:t>
      </w:r>
      <w:proofErr w:type="spellStart"/>
      <w:r w:rsidRPr="00162688">
        <w:t>Delage</w:t>
      </w:r>
      <w:proofErr w:type="spellEnd"/>
      <w:r w:rsidRPr="00162688">
        <w:t xml:space="preserve">, Aaron Mann, J. Mark Cock, Thierry </w:t>
      </w:r>
      <w:proofErr w:type="spellStart"/>
      <w:r w:rsidRPr="00162688">
        <w:t>Tonon</w:t>
      </w:r>
      <w:proofErr w:type="spellEnd"/>
      <w:r w:rsidRPr="00162688">
        <w:t xml:space="preserve">, Juan A. Correa, and Philippe </w:t>
      </w:r>
      <w:proofErr w:type="spellStart"/>
      <w:r w:rsidRPr="00162688">
        <w:t>Potin</w:t>
      </w:r>
      <w:proofErr w:type="spellEnd"/>
      <w:r w:rsidRPr="00162688">
        <w:t xml:space="preserve">. “Copper Stress Proteomics Highlights Local Adaptation of Two Strains of the Model Brown Alga </w:t>
      </w:r>
      <w:proofErr w:type="spellStart"/>
      <w:r w:rsidRPr="00162688">
        <w:t>Ectocarpus</w:t>
      </w:r>
      <w:proofErr w:type="spellEnd"/>
      <w:r w:rsidRPr="00162688">
        <w:t xml:space="preserve"> </w:t>
      </w:r>
      <w:proofErr w:type="spellStart"/>
      <w:r w:rsidRPr="00162688">
        <w:t>Siliculosus</w:t>
      </w:r>
      <w:proofErr w:type="spellEnd"/>
      <w:r w:rsidRPr="00162688">
        <w:t xml:space="preserve">.” </w:t>
      </w:r>
      <w:r w:rsidRPr="00162688">
        <w:rPr>
          <w:i/>
          <w:iCs/>
        </w:rPr>
        <w:t>PROTEOMICS</w:t>
      </w:r>
      <w:r w:rsidRPr="00162688">
        <w:t xml:space="preserve"> 10, no. 11 (2010): 2074–2088. doi:10.1002/pmic.200900004.</w:t>
      </w:r>
    </w:p>
    <w:p w14:paraId="32BE0C7E" w14:textId="77777777" w:rsidR="00162688" w:rsidRPr="00162688" w:rsidRDefault="00162688" w:rsidP="00162688">
      <w:proofErr w:type="spellStart"/>
      <w:r w:rsidRPr="00162688">
        <w:t>Ruesink</w:t>
      </w:r>
      <w:proofErr w:type="spellEnd"/>
      <w:r w:rsidRPr="00162688">
        <w:t xml:space="preserve">, Jennifer L., Hunter S. </w:t>
      </w:r>
      <w:proofErr w:type="spellStart"/>
      <w:r w:rsidRPr="00162688">
        <w:t>Lenihan</w:t>
      </w:r>
      <w:proofErr w:type="spellEnd"/>
      <w:r w:rsidRPr="00162688">
        <w:t xml:space="preserve">, Alan C. Trimble, Kimberly W. </w:t>
      </w:r>
      <w:proofErr w:type="spellStart"/>
      <w:r w:rsidRPr="00162688">
        <w:t>Heiman</w:t>
      </w:r>
      <w:proofErr w:type="spellEnd"/>
      <w:r w:rsidRPr="00162688">
        <w:t xml:space="preserve">, </w:t>
      </w:r>
      <w:proofErr w:type="spellStart"/>
      <w:r w:rsidRPr="00162688">
        <w:t>Fiorenza</w:t>
      </w:r>
      <w:proofErr w:type="spellEnd"/>
      <w:r w:rsidRPr="00162688">
        <w:t xml:space="preserve"> </w:t>
      </w:r>
      <w:proofErr w:type="spellStart"/>
      <w:r w:rsidRPr="00162688">
        <w:t>Micheli</w:t>
      </w:r>
      <w:proofErr w:type="spellEnd"/>
      <w:r w:rsidRPr="00162688">
        <w:t xml:space="preserve">, James E. Byers, and Matthew C. Kay. “Introduction of Non-Native Oysters: Ecosystem Effects and Restoration Implications.” </w:t>
      </w:r>
      <w:r w:rsidRPr="00162688">
        <w:rPr>
          <w:i/>
          <w:iCs/>
        </w:rPr>
        <w:t>Annual Review of Ecology, Evolution, and Systematics</w:t>
      </w:r>
      <w:r w:rsidRPr="00162688">
        <w:t xml:space="preserve"> 36 (December 31, 2005): 643–689.</w:t>
      </w:r>
    </w:p>
    <w:p w14:paraId="3FF1FF43" w14:textId="77777777" w:rsidR="00162688" w:rsidRPr="00162688" w:rsidRDefault="00162688" w:rsidP="00162688">
      <w:proofErr w:type="spellStart"/>
      <w:r w:rsidRPr="00162688">
        <w:t>Rumrill</w:t>
      </w:r>
      <w:proofErr w:type="spellEnd"/>
      <w:r w:rsidRPr="00162688">
        <w:t>, Steve. “Natural History, Geographic Distribution, Status, and Life-Cycle of Olympia Oysters (</w:t>
      </w:r>
      <w:proofErr w:type="spellStart"/>
      <w:r w:rsidRPr="00162688">
        <w:t>Ostrealurida</w:t>
      </w:r>
      <w:proofErr w:type="spellEnd"/>
      <w:r w:rsidRPr="00162688">
        <w:t>).” Oregon Institute of Marine Biology, September 2013.</w:t>
      </w:r>
    </w:p>
    <w:p w14:paraId="41DA7DBD" w14:textId="77777777" w:rsidR="00162688" w:rsidRPr="00162688" w:rsidRDefault="00162688" w:rsidP="00162688">
      <w:proofErr w:type="spellStart"/>
      <w:r w:rsidRPr="00162688">
        <w:t>Savolainen</w:t>
      </w:r>
      <w:proofErr w:type="spellEnd"/>
      <w:r w:rsidRPr="00162688">
        <w:t xml:space="preserve">, </w:t>
      </w:r>
      <w:proofErr w:type="spellStart"/>
      <w:r w:rsidRPr="00162688">
        <w:t>Outi</w:t>
      </w:r>
      <w:proofErr w:type="spellEnd"/>
      <w:r w:rsidRPr="00162688">
        <w:t xml:space="preserve">, Martin </w:t>
      </w:r>
      <w:proofErr w:type="spellStart"/>
      <w:r w:rsidRPr="00162688">
        <w:t>Lascoux</w:t>
      </w:r>
      <w:proofErr w:type="spellEnd"/>
      <w:r w:rsidRPr="00162688">
        <w:t xml:space="preserve">, and </w:t>
      </w:r>
      <w:proofErr w:type="spellStart"/>
      <w:r w:rsidRPr="00162688">
        <w:t>Juha</w:t>
      </w:r>
      <w:proofErr w:type="spellEnd"/>
      <w:r w:rsidRPr="00162688">
        <w:t xml:space="preserve"> </w:t>
      </w:r>
      <w:proofErr w:type="spellStart"/>
      <w:r w:rsidRPr="00162688">
        <w:t>Merilä</w:t>
      </w:r>
      <w:proofErr w:type="spellEnd"/>
      <w:r w:rsidRPr="00162688">
        <w:t xml:space="preserve">. “Ecological Genomics of Local Adaptation.” </w:t>
      </w:r>
      <w:r w:rsidRPr="00162688">
        <w:rPr>
          <w:i/>
          <w:iCs/>
        </w:rPr>
        <w:t>Nature Reviews Genetics</w:t>
      </w:r>
      <w:r w:rsidRPr="00162688">
        <w:t xml:space="preserve"> 14, no. 11 (November 2013): 807–820. </w:t>
      </w:r>
      <w:proofErr w:type="gramStart"/>
      <w:r w:rsidRPr="00162688">
        <w:t>doi:10.1038</w:t>
      </w:r>
      <w:proofErr w:type="gramEnd"/>
      <w:r w:rsidRPr="00162688">
        <w:t>/nrg3522.</w:t>
      </w:r>
    </w:p>
    <w:p w14:paraId="761691AD" w14:textId="77777777" w:rsidR="00162688" w:rsidRPr="00162688" w:rsidRDefault="00162688" w:rsidP="00162688">
      <w:proofErr w:type="spellStart"/>
      <w:r w:rsidRPr="00162688">
        <w:t>Savolainen</w:t>
      </w:r>
      <w:proofErr w:type="spellEnd"/>
      <w:r w:rsidRPr="00162688">
        <w:t xml:space="preserve">, </w:t>
      </w:r>
      <w:proofErr w:type="spellStart"/>
      <w:r w:rsidRPr="00162688">
        <w:t>Outi</w:t>
      </w:r>
      <w:proofErr w:type="spellEnd"/>
      <w:r w:rsidRPr="00162688">
        <w:t xml:space="preserve">, </w:t>
      </w:r>
      <w:proofErr w:type="spellStart"/>
      <w:r w:rsidRPr="00162688">
        <w:t>Tanja</w:t>
      </w:r>
      <w:proofErr w:type="spellEnd"/>
      <w:r w:rsidRPr="00162688">
        <w:t xml:space="preserve"> </w:t>
      </w:r>
      <w:proofErr w:type="spellStart"/>
      <w:r w:rsidRPr="00162688">
        <w:t>Pyhäjärvi</w:t>
      </w:r>
      <w:proofErr w:type="spellEnd"/>
      <w:r w:rsidRPr="00162688">
        <w:t xml:space="preserve">, and </w:t>
      </w:r>
      <w:proofErr w:type="spellStart"/>
      <w:r w:rsidRPr="00162688">
        <w:t>Timo</w:t>
      </w:r>
      <w:proofErr w:type="spellEnd"/>
      <w:r w:rsidRPr="00162688">
        <w:t xml:space="preserve"> </w:t>
      </w:r>
      <w:proofErr w:type="spellStart"/>
      <w:r w:rsidRPr="00162688">
        <w:t>Knürr</w:t>
      </w:r>
      <w:proofErr w:type="spellEnd"/>
      <w:r w:rsidRPr="00162688">
        <w:t xml:space="preserve">. “Gene Flow and Local Adaptation in Trees.” </w:t>
      </w:r>
      <w:r w:rsidRPr="00162688">
        <w:rPr>
          <w:i/>
          <w:iCs/>
        </w:rPr>
        <w:t>Annual Review of Ecology, Evolution, and Systematics</w:t>
      </w:r>
      <w:r w:rsidRPr="00162688">
        <w:t xml:space="preserve"> 38, no. 1 (2007): 595–619. doi:10.1146/annurev.ecolsys.38.091206.095646.</w:t>
      </w:r>
    </w:p>
    <w:p w14:paraId="5ADF87C4" w14:textId="77777777" w:rsidR="00162688" w:rsidRPr="00162688" w:rsidRDefault="00162688" w:rsidP="00162688">
      <w:r w:rsidRPr="00162688">
        <w:lastRenderedPageBreak/>
        <w:t xml:space="preserve">Schulte, Patricia M. “Responses to Environmental Stressors in an Estuarine Fish: Interacting Stressors and the Impacts of Local Adaptation.” </w:t>
      </w:r>
      <w:r w:rsidRPr="00162688">
        <w:rPr>
          <w:i/>
          <w:iCs/>
        </w:rPr>
        <w:t>Journal of Thermal Biology</w:t>
      </w:r>
      <w:r w:rsidRPr="00162688">
        <w:t xml:space="preserve"> 32, no. 3 (April 2007): 152–161. doi:10.1016/j.jtherbio.2007.01.012.</w:t>
      </w:r>
    </w:p>
    <w:p w14:paraId="4C685606" w14:textId="77777777" w:rsidR="00162688" w:rsidRPr="00162688" w:rsidRDefault="00162688" w:rsidP="00162688">
      <w:proofErr w:type="spellStart"/>
      <w:r w:rsidRPr="00162688">
        <w:t>Sørensen</w:t>
      </w:r>
      <w:proofErr w:type="spellEnd"/>
      <w:r w:rsidRPr="00162688">
        <w:t xml:space="preserve">, </w:t>
      </w:r>
      <w:proofErr w:type="spellStart"/>
      <w:r w:rsidRPr="00162688">
        <w:t>Jesper</w:t>
      </w:r>
      <w:proofErr w:type="spellEnd"/>
      <w:r w:rsidRPr="00162688">
        <w:t xml:space="preserve"> </w:t>
      </w:r>
      <w:proofErr w:type="spellStart"/>
      <w:r w:rsidRPr="00162688">
        <w:t>Givskov</w:t>
      </w:r>
      <w:proofErr w:type="spellEnd"/>
      <w:r w:rsidRPr="00162688">
        <w:t xml:space="preserve">, </w:t>
      </w:r>
      <w:proofErr w:type="spellStart"/>
      <w:r w:rsidRPr="00162688">
        <w:t>Torsten</w:t>
      </w:r>
      <w:proofErr w:type="spellEnd"/>
      <w:r w:rsidRPr="00162688">
        <w:t xml:space="preserve"> </w:t>
      </w:r>
      <w:proofErr w:type="spellStart"/>
      <w:r w:rsidRPr="00162688">
        <w:t>Nygaard</w:t>
      </w:r>
      <w:proofErr w:type="spellEnd"/>
      <w:r w:rsidRPr="00162688">
        <w:t xml:space="preserve"> </w:t>
      </w:r>
      <w:proofErr w:type="spellStart"/>
      <w:r w:rsidRPr="00162688">
        <w:t>Kristensen</w:t>
      </w:r>
      <w:proofErr w:type="spellEnd"/>
      <w:r w:rsidRPr="00162688">
        <w:t xml:space="preserve">, and Volker </w:t>
      </w:r>
      <w:proofErr w:type="spellStart"/>
      <w:r w:rsidRPr="00162688">
        <w:t>Loeschcke</w:t>
      </w:r>
      <w:proofErr w:type="spellEnd"/>
      <w:r w:rsidRPr="00162688">
        <w:t xml:space="preserve">. “The Evolutionary and Ecological Role of Heat Shock Proteins.” </w:t>
      </w:r>
      <w:r w:rsidRPr="00162688">
        <w:rPr>
          <w:i/>
          <w:iCs/>
        </w:rPr>
        <w:t>Ecology Letters</w:t>
      </w:r>
      <w:r w:rsidRPr="00162688">
        <w:t xml:space="preserve"> 6, no. 11 (2003): 1025–1037. doi:10.1046/j.1461-0248.2003.00528.x.</w:t>
      </w:r>
    </w:p>
    <w:p w14:paraId="59B90CA1" w14:textId="77777777" w:rsidR="00162688" w:rsidRPr="00162688" w:rsidRDefault="00162688" w:rsidP="00162688">
      <w:r w:rsidRPr="00162688">
        <w:t>Timmins-</w:t>
      </w:r>
      <w:proofErr w:type="spellStart"/>
      <w:r w:rsidRPr="00162688">
        <w:t>Schiffman</w:t>
      </w:r>
      <w:proofErr w:type="spellEnd"/>
      <w:r w:rsidRPr="00162688">
        <w:t xml:space="preserve">, Emma B., Carolyn S. Friedman, Dave C. Metzger, Samuel J. White, and Steven B. Roberts. “Genomic Resource Development for Shellfish of Conservation Concern.” </w:t>
      </w:r>
      <w:r w:rsidRPr="00162688">
        <w:rPr>
          <w:i/>
          <w:iCs/>
        </w:rPr>
        <w:t>Molecular Ecology Resources</w:t>
      </w:r>
      <w:r w:rsidRPr="00162688">
        <w:t xml:space="preserve"> 13, no. 2 (2013): 295–305. doi:10.1111/1755-0998.12052.</w:t>
      </w:r>
    </w:p>
    <w:p w14:paraId="2B265E45" w14:textId="77777777" w:rsidR="00162688" w:rsidRPr="00162688" w:rsidRDefault="00162688" w:rsidP="00162688">
      <w:r w:rsidRPr="00162688">
        <w:t>Timmins-</w:t>
      </w:r>
      <w:proofErr w:type="spellStart"/>
      <w:r w:rsidRPr="00162688">
        <w:t>Schiffman</w:t>
      </w:r>
      <w:proofErr w:type="spellEnd"/>
      <w:r w:rsidRPr="00162688">
        <w:t xml:space="preserve">, Emma, Brook L. Nunn, David R. </w:t>
      </w:r>
      <w:proofErr w:type="spellStart"/>
      <w:r w:rsidRPr="00162688">
        <w:t>Goodlett</w:t>
      </w:r>
      <w:proofErr w:type="spellEnd"/>
      <w:r w:rsidRPr="00162688">
        <w:t xml:space="preserve">, and Steven B. Roberts. “Shotgun Proteomics as a Viable Approach for Biological Discovery in the Pacific Oyster.” </w:t>
      </w:r>
      <w:r w:rsidRPr="00162688">
        <w:rPr>
          <w:i/>
          <w:iCs/>
        </w:rPr>
        <w:t>Conservation Physiology</w:t>
      </w:r>
      <w:r w:rsidRPr="00162688">
        <w:t xml:space="preserve"> 1, no. 1 (January 1, 2013): cot009. doi:10.1093/</w:t>
      </w:r>
      <w:proofErr w:type="spellStart"/>
      <w:r w:rsidRPr="00162688">
        <w:t>conphys</w:t>
      </w:r>
      <w:proofErr w:type="spellEnd"/>
      <w:r w:rsidRPr="00162688">
        <w:t>/cot009.</w:t>
      </w:r>
    </w:p>
    <w:p w14:paraId="79FB587A" w14:textId="77777777" w:rsidR="00162688" w:rsidRPr="00162688" w:rsidRDefault="00162688" w:rsidP="00162688">
      <w:r w:rsidRPr="00162688">
        <w:t xml:space="preserve">White, J., J. L. </w:t>
      </w:r>
      <w:proofErr w:type="spellStart"/>
      <w:r w:rsidRPr="00162688">
        <w:t>Ruesink</w:t>
      </w:r>
      <w:proofErr w:type="spellEnd"/>
      <w:r w:rsidRPr="00162688">
        <w:t xml:space="preserve">, and A. C. Trimble. “The Nearly Forgotten Oyster: </w:t>
      </w:r>
      <w:proofErr w:type="spellStart"/>
      <w:r w:rsidRPr="00162688">
        <w:t>Ostrea</w:t>
      </w:r>
      <w:proofErr w:type="spellEnd"/>
      <w:r w:rsidRPr="00162688">
        <w:t xml:space="preserve"> </w:t>
      </w:r>
      <w:proofErr w:type="spellStart"/>
      <w:r w:rsidRPr="00162688">
        <w:t>Lurida</w:t>
      </w:r>
      <w:proofErr w:type="spellEnd"/>
      <w:r w:rsidRPr="00162688">
        <w:t xml:space="preserve"> Carpenter 1864 (Olympia Oyster) History and Management in Washington State.” </w:t>
      </w:r>
      <w:r w:rsidRPr="00162688">
        <w:rPr>
          <w:i/>
          <w:iCs/>
        </w:rPr>
        <w:t>Journal of Shellfish Research</w:t>
      </w:r>
      <w:r w:rsidRPr="00162688">
        <w:t xml:space="preserve"> 28, no. 1 (2009): 43–49. doi:10.2983/035.028.0109.</w:t>
      </w:r>
    </w:p>
    <w:p w14:paraId="3A7E313D" w14:textId="77777777" w:rsidR="009500BF" w:rsidRDefault="009500BF"/>
    <w:p w14:paraId="1633C0D0" w14:textId="77777777" w:rsidR="004D7508" w:rsidRDefault="004D7508"/>
    <w:p w14:paraId="5A78A242" w14:textId="77777777" w:rsidR="001315B2" w:rsidRDefault="001315B2"/>
    <w:p w14:paraId="60F5AEBE" w14:textId="77777777" w:rsidR="001315B2" w:rsidRDefault="001315B2"/>
    <w:sectPr w:rsidR="001315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teven Roberts" w:date="2013-12-02T06:50:00Z" w:initials="SR">
    <w:p w14:paraId="270DBD30" w14:textId="77777777" w:rsidR="00F17C38" w:rsidRDefault="00F17C38">
      <w:pPr>
        <w:pStyle w:val="CommentText"/>
      </w:pPr>
      <w:r>
        <w:rPr>
          <w:rStyle w:val="CommentReference"/>
        </w:rPr>
        <w:annotationRef/>
      </w:r>
      <w:r>
        <w:t>Never start sent with Number</w:t>
      </w:r>
    </w:p>
  </w:comment>
  <w:comment w:id="4" w:author="Steven Roberts" w:date="2013-12-02T06:50:00Z" w:initials="SR">
    <w:p w14:paraId="6084B87E" w14:textId="2FA1D4BD" w:rsidR="00F17C38" w:rsidRDefault="00F17C38">
      <w:pPr>
        <w:pStyle w:val="CommentText"/>
      </w:pPr>
      <w:r>
        <w:rPr>
          <w:rStyle w:val="CommentReference"/>
        </w:rPr>
        <w:annotationRef/>
      </w:r>
      <w:r>
        <w:t>Not samples</w:t>
      </w:r>
    </w:p>
  </w:comment>
  <w:comment w:id="5" w:author="Steven Roberts" w:date="2013-12-02T06:51:00Z" w:initials="SR">
    <w:p w14:paraId="6E6B1A9E" w14:textId="0371933D" w:rsidR="00F17C38" w:rsidRDefault="00F17C38">
      <w:pPr>
        <w:pStyle w:val="CommentText"/>
      </w:pPr>
      <w:r>
        <w:rPr>
          <w:rStyle w:val="CommentReference"/>
        </w:rPr>
        <w:annotationRef/>
      </w:r>
      <w:r>
        <w:t>Temp?</w:t>
      </w:r>
    </w:p>
  </w:comment>
  <w:comment w:id="6" w:author="Steven Roberts" w:date="2013-12-02T06:51:00Z" w:initials="SR">
    <w:p w14:paraId="372A2B4E" w14:textId="7432380B" w:rsidR="00F17C38" w:rsidRDefault="00F17C38">
      <w:pPr>
        <w:pStyle w:val="CommentText"/>
      </w:pPr>
      <w:r>
        <w:rPr>
          <w:rStyle w:val="CommentReference"/>
        </w:rPr>
        <w:annotationRef/>
      </w:r>
      <w:r>
        <w:t>Convert to cells</w:t>
      </w:r>
    </w:p>
  </w:comment>
  <w:comment w:id="9" w:author="Steven Roberts" w:date="2013-12-02T06:51:00Z" w:initials="SR">
    <w:p w14:paraId="459CEE50" w14:textId="65FC2D6C" w:rsidR="00F17C38" w:rsidRDefault="00F17C38">
      <w:pPr>
        <w:pStyle w:val="CommentText"/>
      </w:pPr>
      <w:r>
        <w:rPr>
          <w:rStyle w:val="CommentReference"/>
        </w:rPr>
        <w:annotationRef/>
      </w:r>
      <w:r>
        <w:t>How quick?</w:t>
      </w:r>
    </w:p>
  </w:comment>
  <w:comment w:id="11" w:author="Steven Roberts" w:date="2013-12-02T06:53:00Z" w:initials="SR">
    <w:p w14:paraId="7FF00DED" w14:textId="2557C4E0" w:rsidR="00F17C38" w:rsidRDefault="00F17C38">
      <w:pPr>
        <w:pStyle w:val="CommentText"/>
      </w:pPr>
      <w:r>
        <w:rPr>
          <w:rStyle w:val="CommentReference"/>
        </w:rPr>
        <w:annotationRef/>
      </w:r>
      <w:r>
        <w:t>How can it be small and whole body</w:t>
      </w:r>
    </w:p>
  </w:comment>
  <w:comment w:id="12" w:author="Steven Roberts" w:date="2013-12-02T06:53:00Z" w:initials="SR">
    <w:p w14:paraId="33287CAC" w14:textId="410BE2BF" w:rsidR="00F17C38" w:rsidRDefault="00F17C38">
      <w:pPr>
        <w:pStyle w:val="CommentText"/>
      </w:pPr>
      <w:r>
        <w:rPr>
          <w:rStyle w:val="CommentReference"/>
        </w:rPr>
        <w:annotationRef/>
      </w:r>
      <w:r>
        <w:t>Add range to where you say “small”</w:t>
      </w:r>
    </w:p>
  </w:comment>
  <w:comment w:id="15" w:author="Steven Roberts" w:date="2013-12-02T06:54:00Z" w:initials="SR">
    <w:p w14:paraId="0F28A0F2" w14:textId="2E3482B0" w:rsidR="00F17C38" w:rsidRDefault="00F17C38">
      <w:pPr>
        <w:pStyle w:val="CommentText"/>
      </w:pPr>
      <w:r>
        <w:rPr>
          <w:rStyle w:val="CommentReference"/>
        </w:rPr>
        <w:annotationRef/>
      </w:r>
      <w:r>
        <w:t>Needs to be written out.</w:t>
      </w:r>
    </w:p>
  </w:comment>
  <w:comment w:id="16" w:author="Steven Roberts" w:date="2013-12-02T06:54:00Z" w:initials="SR">
    <w:p w14:paraId="2F866132" w14:textId="2F0C7770" w:rsidR="00F17C38" w:rsidRDefault="00F17C38">
      <w:pPr>
        <w:pStyle w:val="CommentText"/>
      </w:pPr>
      <w:r>
        <w:rPr>
          <w:rStyle w:val="CommentReference"/>
        </w:rPr>
        <w:annotationRef/>
      </w:r>
      <w:r>
        <w:t>Use sub-headings</w:t>
      </w:r>
    </w:p>
  </w:comment>
  <w:comment w:id="17" w:author="Steven Roberts" w:date="2013-12-02T06:55:00Z" w:initials="SR">
    <w:p w14:paraId="0C4EE061" w14:textId="44FE346F" w:rsidR="00F17C38" w:rsidRDefault="00F17C38">
      <w:pPr>
        <w:pStyle w:val="CommentText"/>
      </w:pPr>
      <w:r>
        <w:rPr>
          <w:rStyle w:val="CommentReference"/>
        </w:rPr>
        <w:annotationRef/>
      </w:r>
      <w:r>
        <w:t>See above</w:t>
      </w:r>
    </w:p>
  </w:comment>
  <w:comment w:id="18" w:author="Steven Roberts" w:date="2013-12-02T06:55:00Z" w:initials="SR">
    <w:p w14:paraId="672E5898" w14:textId="7B035F46" w:rsidR="00F17C38" w:rsidRDefault="00F17C38">
      <w:pPr>
        <w:pStyle w:val="CommentText"/>
      </w:pPr>
      <w:r>
        <w:rPr>
          <w:rStyle w:val="CommentReference"/>
        </w:rPr>
        <w:annotationRef/>
      </w:r>
      <w:r>
        <w:t>What is this?</w:t>
      </w:r>
    </w:p>
  </w:comment>
  <w:comment w:id="19" w:author="Steven Roberts" w:date="2013-12-02T06:57:00Z" w:initials="SR">
    <w:p w14:paraId="58D7B5AC" w14:textId="3A09774A" w:rsidR="00F17C38" w:rsidRDefault="00F17C38">
      <w:pPr>
        <w:pStyle w:val="CommentText"/>
      </w:pPr>
      <w:r>
        <w:rPr>
          <w:rStyle w:val="CommentReference"/>
        </w:rPr>
        <w:annotationRef/>
      </w:r>
      <w:r>
        <w:t xml:space="preserve">Note </w:t>
      </w:r>
      <w:proofErr w:type="spellStart"/>
      <w:r>
        <w:t>cDNA</w:t>
      </w:r>
      <w:proofErr w:type="spellEnd"/>
      <w:r>
        <w:t xml:space="preserve"> does not need to be stored at -80</w:t>
      </w:r>
    </w:p>
  </w:comment>
  <w:comment w:id="20" w:author="Steven Roberts" w:date="2013-12-02T06:57:00Z" w:initials="SR">
    <w:p w14:paraId="41CFE4E6" w14:textId="30A93478" w:rsidR="00F17C38" w:rsidRDefault="00F17C38">
      <w:pPr>
        <w:pStyle w:val="CommentText"/>
      </w:pPr>
      <w:r>
        <w:rPr>
          <w:rStyle w:val="CommentReference"/>
        </w:rPr>
        <w:annotationRef/>
      </w:r>
      <w:r>
        <w:t xml:space="preserve">Subsections </w:t>
      </w:r>
      <w:proofErr w:type="spellStart"/>
      <w:r>
        <w:t>ie</w:t>
      </w:r>
      <w:proofErr w:type="spellEnd"/>
      <w:r>
        <w:t xml:space="preserve"> conventional PCR, then just describe.</w:t>
      </w:r>
    </w:p>
  </w:comment>
  <w:comment w:id="21" w:author="Steven Roberts" w:date="2013-12-02T07:00:00Z" w:initials="SR">
    <w:p w14:paraId="72C27157" w14:textId="4ED7F34C" w:rsidR="00F17C38" w:rsidRDefault="00F17C38">
      <w:pPr>
        <w:pStyle w:val="CommentText"/>
      </w:pPr>
      <w:r>
        <w:rPr>
          <w:rStyle w:val="CommentReference"/>
        </w:rPr>
        <w:annotationRef/>
      </w:r>
      <w:r>
        <w:t>List out primers – accession number, location, predicted size.</w:t>
      </w:r>
    </w:p>
  </w:comment>
  <w:comment w:id="22" w:author="Steven Roberts" w:date="2013-12-02T06:58:00Z" w:initials="SR">
    <w:p w14:paraId="664E9CA9" w14:textId="71BF3295" w:rsidR="00F17C38" w:rsidRDefault="00F17C38">
      <w:pPr>
        <w:pStyle w:val="CommentText"/>
      </w:pPr>
      <w:r>
        <w:rPr>
          <w:rStyle w:val="CommentReference"/>
        </w:rPr>
        <w:annotationRef/>
      </w:r>
      <w:r>
        <w:t xml:space="preserve">Describe cycle parameters </w:t>
      </w:r>
    </w:p>
  </w:comment>
  <w:comment w:id="23" w:author="Steven Roberts" w:date="2013-12-02T07:00:00Z" w:initials="SR">
    <w:p w14:paraId="4F0468FA" w14:textId="4D9D9981" w:rsidR="00F17C38" w:rsidRDefault="00F17C38">
      <w:pPr>
        <w:pStyle w:val="CommentText"/>
      </w:pPr>
      <w:r>
        <w:rPr>
          <w:rStyle w:val="CommentReference"/>
        </w:rPr>
        <w:annotationRef/>
      </w:r>
      <w:r>
        <w:t>Place figures inline- does band match predictive size.</w:t>
      </w:r>
    </w:p>
  </w:comment>
  <w:comment w:id="26" w:author="Steven Roberts" w:date="2013-12-02T07:03:00Z" w:initials="SR">
    <w:p w14:paraId="600E4472" w14:textId="63D1DE96" w:rsidR="00DD4957" w:rsidRDefault="00DD4957">
      <w:pPr>
        <w:pStyle w:val="CommentText"/>
      </w:pPr>
      <w:r>
        <w:rPr>
          <w:rStyle w:val="CommentReference"/>
        </w:rPr>
        <w:annotationRef/>
      </w:r>
      <w:r>
        <w:t xml:space="preserve">Include figures. Both from real-time machine and </w:t>
      </w:r>
      <w:proofErr w:type="spellStart"/>
      <w:r>
        <w:t>grahps</w:t>
      </w:r>
      <w:proofErr w:type="spellEnd"/>
    </w:p>
  </w:comment>
  <w:comment w:id="27" w:author="Steven Roberts" w:date="2013-12-02T07:03:00Z" w:initials="SR">
    <w:p w14:paraId="05550580" w14:textId="132912C2" w:rsidR="00DD4957" w:rsidRDefault="00DD4957">
      <w:pPr>
        <w:pStyle w:val="CommentText"/>
      </w:pPr>
      <w:r>
        <w:rPr>
          <w:rStyle w:val="CommentReference"/>
        </w:rPr>
        <w:annotationRef/>
      </w:r>
      <w:r>
        <w:t>Not a result</w:t>
      </w:r>
    </w:p>
  </w:comment>
  <w:comment w:id="28" w:author="Steven Roberts" w:date="2013-12-02T07:03:00Z" w:initials="SR">
    <w:p w14:paraId="29C161A3" w14:textId="746E41B4" w:rsidR="00DD4957" w:rsidRDefault="00DD4957">
      <w:pPr>
        <w:pStyle w:val="CommentText"/>
      </w:pPr>
      <w:r>
        <w:rPr>
          <w:rStyle w:val="CommentReference"/>
        </w:rPr>
        <w:annotationRef/>
      </w:r>
      <w:r>
        <w:t>What is this?</w:t>
      </w:r>
    </w:p>
  </w:comment>
  <w:comment w:id="29" w:author="Steven Roberts" w:date="2013-12-02T07:04:00Z" w:initials="SR">
    <w:p w14:paraId="44DB8BCE" w14:textId="29AFEB1B" w:rsidR="00DD4957" w:rsidRDefault="00DD4957">
      <w:pPr>
        <w:pStyle w:val="CommentText"/>
      </w:pPr>
      <w:r>
        <w:rPr>
          <w:rStyle w:val="CommentReference"/>
        </w:rPr>
        <w:annotationRef/>
      </w:r>
      <w:r>
        <w:t>Not result- method, and needs to be defined.</w:t>
      </w:r>
    </w:p>
  </w:comment>
  <w:comment w:id="45" w:author="Steven Roberts" w:date="2013-12-02T07:04:00Z" w:initials="SR">
    <w:p w14:paraId="5CDB240D" w14:textId="67B886C4" w:rsidR="00DD4957" w:rsidRDefault="00DD4957">
      <w:pPr>
        <w:pStyle w:val="CommentText"/>
      </w:pPr>
      <w:r>
        <w:rPr>
          <w:rStyle w:val="CommentReference"/>
        </w:rPr>
        <w:annotationRef/>
      </w:r>
      <w:r>
        <w:t>Need better legend, sample names. Error bars?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F6"/>
    <w:rsid w:val="000052AE"/>
    <w:rsid w:val="00032A23"/>
    <w:rsid w:val="0005375E"/>
    <w:rsid w:val="00070786"/>
    <w:rsid w:val="00083D54"/>
    <w:rsid w:val="001015BA"/>
    <w:rsid w:val="001315B2"/>
    <w:rsid w:val="00162688"/>
    <w:rsid w:val="001B0DB6"/>
    <w:rsid w:val="002176EE"/>
    <w:rsid w:val="00281B7E"/>
    <w:rsid w:val="00325710"/>
    <w:rsid w:val="003561CE"/>
    <w:rsid w:val="00363643"/>
    <w:rsid w:val="003B528E"/>
    <w:rsid w:val="003E11F1"/>
    <w:rsid w:val="00451E8C"/>
    <w:rsid w:val="004D7508"/>
    <w:rsid w:val="00556E9A"/>
    <w:rsid w:val="005B40C3"/>
    <w:rsid w:val="006111C3"/>
    <w:rsid w:val="006A603D"/>
    <w:rsid w:val="00734B7D"/>
    <w:rsid w:val="007365F6"/>
    <w:rsid w:val="00772E3C"/>
    <w:rsid w:val="00791098"/>
    <w:rsid w:val="0087068F"/>
    <w:rsid w:val="008A2651"/>
    <w:rsid w:val="008E682B"/>
    <w:rsid w:val="009319D4"/>
    <w:rsid w:val="009500BF"/>
    <w:rsid w:val="00984EB5"/>
    <w:rsid w:val="009E1B07"/>
    <w:rsid w:val="00A617BB"/>
    <w:rsid w:val="00A64DB1"/>
    <w:rsid w:val="00A9542C"/>
    <w:rsid w:val="00AB5230"/>
    <w:rsid w:val="00AE35BC"/>
    <w:rsid w:val="00B02D17"/>
    <w:rsid w:val="00B34E21"/>
    <w:rsid w:val="00B75DDF"/>
    <w:rsid w:val="00BB7CC0"/>
    <w:rsid w:val="00BC79E8"/>
    <w:rsid w:val="00BE3E4A"/>
    <w:rsid w:val="00C3702E"/>
    <w:rsid w:val="00C4315F"/>
    <w:rsid w:val="00C459EF"/>
    <w:rsid w:val="00C52A20"/>
    <w:rsid w:val="00C740A4"/>
    <w:rsid w:val="00C850A4"/>
    <w:rsid w:val="00CE2F21"/>
    <w:rsid w:val="00CE3761"/>
    <w:rsid w:val="00DD4957"/>
    <w:rsid w:val="00E40845"/>
    <w:rsid w:val="00E72EA2"/>
    <w:rsid w:val="00F14389"/>
    <w:rsid w:val="00F17C38"/>
    <w:rsid w:val="00F405AF"/>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389"/>
    <w:rPr>
      <w:sz w:val="18"/>
      <w:szCs w:val="18"/>
    </w:rPr>
  </w:style>
  <w:style w:type="paragraph" w:styleId="CommentText">
    <w:name w:val="annotation text"/>
    <w:basedOn w:val="Normal"/>
    <w:link w:val="CommentTextChar"/>
    <w:uiPriority w:val="99"/>
    <w:semiHidden/>
    <w:unhideWhenUsed/>
    <w:rsid w:val="00F14389"/>
    <w:pPr>
      <w:spacing w:line="240" w:lineRule="auto"/>
    </w:pPr>
    <w:rPr>
      <w:sz w:val="24"/>
      <w:szCs w:val="24"/>
    </w:rPr>
  </w:style>
  <w:style w:type="character" w:customStyle="1" w:styleId="CommentTextChar">
    <w:name w:val="Comment Text Char"/>
    <w:basedOn w:val="DefaultParagraphFont"/>
    <w:link w:val="CommentText"/>
    <w:uiPriority w:val="99"/>
    <w:semiHidden/>
    <w:rsid w:val="00F14389"/>
    <w:rPr>
      <w:sz w:val="24"/>
      <w:szCs w:val="24"/>
    </w:rPr>
  </w:style>
  <w:style w:type="paragraph" w:styleId="CommentSubject">
    <w:name w:val="annotation subject"/>
    <w:basedOn w:val="CommentText"/>
    <w:next w:val="CommentText"/>
    <w:link w:val="CommentSubjectChar"/>
    <w:uiPriority w:val="99"/>
    <w:semiHidden/>
    <w:unhideWhenUsed/>
    <w:rsid w:val="00F14389"/>
    <w:rPr>
      <w:b/>
      <w:bCs/>
      <w:sz w:val="20"/>
      <w:szCs w:val="20"/>
    </w:rPr>
  </w:style>
  <w:style w:type="character" w:customStyle="1" w:styleId="CommentSubjectChar">
    <w:name w:val="Comment Subject Char"/>
    <w:basedOn w:val="CommentTextChar"/>
    <w:link w:val="CommentSubject"/>
    <w:uiPriority w:val="99"/>
    <w:semiHidden/>
    <w:rsid w:val="00F14389"/>
    <w:rPr>
      <w:b/>
      <w:bCs/>
      <w:sz w:val="20"/>
      <w:szCs w:val="20"/>
    </w:rPr>
  </w:style>
  <w:style w:type="paragraph" w:styleId="BalloonText">
    <w:name w:val="Balloon Text"/>
    <w:basedOn w:val="Normal"/>
    <w:link w:val="BalloonTextChar"/>
    <w:uiPriority w:val="99"/>
    <w:semiHidden/>
    <w:unhideWhenUsed/>
    <w:rsid w:val="00F14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3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389"/>
    <w:rPr>
      <w:sz w:val="18"/>
      <w:szCs w:val="18"/>
    </w:rPr>
  </w:style>
  <w:style w:type="paragraph" w:styleId="CommentText">
    <w:name w:val="annotation text"/>
    <w:basedOn w:val="Normal"/>
    <w:link w:val="CommentTextChar"/>
    <w:uiPriority w:val="99"/>
    <w:semiHidden/>
    <w:unhideWhenUsed/>
    <w:rsid w:val="00F14389"/>
    <w:pPr>
      <w:spacing w:line="240" w:lineRule="auto"/>
    </w:pPr>
    <w:rPr>
      <w:sz w:val="24"/>
      <w:szCs w:val="24"/>
    </w:rPr>
  </w:style>
  <w:style w:type="character" w:customStyle="1" w:styleId="CommentTextChar">
    <w:name w:val="Comment Text Char"/>
    <w:basedOn w:val="DefaultParagraphFont"/>
    <w:link w:val="CommentText"/>
    <w:uiPriority w:val="99"/>
    <w:semiHidden/>
    <w:rsid w:val="00F14389"/>
    <w:rPr>
      <w:sz w:val="24"/>
      <w:szCs w:val="24"/>
    </w:rPr>
  </w:style>
  <w:style w:type="paragraph" w:styleId="CommentSubject">
    <w:name w:val="annotation subject"/>
    <w:basedOn w:val="CommentText"/>
    <w:next w:val="CommentText"/>
    <w:link w:val="CommentSubjectChar"/>
    <w:uiPriority w:val="99"/>
    <w:semiHidden/>
    <w:unhideWhenUsed/>
    <w:rsid w:val="00F14389"/>
    <w:rPr>
      <w:b/>
      <w:bCs/>
      <w:sz w:val="20"/>
      <w:szCs w:val="20"/>
    </w:rPr>
  </w:style>
  <w:style w:type="character" w:customStyle="1" w:styleId="CommentSubjectChar">
    <w:name w:val="Comment Subject Char"/>
    <w:basedOn w:val="CommentTextChar"/>
    <w:link w:val="CommentSubject"/>
    <w:uiPriority w:val="99"/>
    <w:semiHidden/>
    <w:rsid w:val="00F14389"/>
    <w:rPr>
      <w:b/>
      <w:bCs/>
      <w:sz w:val="20"/>
      <w:szCs w:val="20"/>
    </w:rPr>
  </w:style>
  <w:style w:type="paragraph" w:styleId="BalloonText">
    <w:name w:val="Balloon Text"/>
    <w:basedOn w:val="Normal"/>
    <w:link w:val="BalloonTextChar"/>
    <w:uiPriority w:val="99"/>
    <w:semiHidden/>
    <w:unhideWhenUsed/>
    <w:rsid w:val="00F14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3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3830">
      <w:bodyDiv w:val="1"/>
      <w:marLeft w:val="0"/>
      <w:marRight w:val="0"/>
      <w:marTop w:val="0"/>
      <w:marBottom w:val="0"/>
      <w:divBdr>
        <w:top w:val="none" w:sz="0" w:space="0" w:color="auto"/>
        <w:left w:val="none" w:sz="0" w:space="0" w:color="auto"/>
        <w:bottom w:val="none" w:sz="0" w:space="0" w:color="auto"/>
        <w:right w:val="none" w:sz="0" w:space="0" w:color="auto"/>
      </w:divBdr>
      <w:divsChild>
        <w:div w:id="1579247641">
          <w:marLeft w:val="0"/>
          <w:marRight w:val="0"/>
          <w:marTop w:val="0"/>
          <w:marBottom w:val="0"/>
          <w:divBdr>
            <w:top w:val="none" w:sz="0" w:space="0" w:color="auto"/>
            <w:left w:val="none" w:sz="0" w:space="0" w:color="auto"/>
            <w:bottom w:val="none" w:sz="0" w:space="0" w:color="auto"/>
            <w:right w:val="none" w:sz="0" w:space="0" w:color="auto"/>
          </w:divBdr>
          <w:divsChild>
            <w:div w:id="1174415608">
              <w:marLeft w:val="0"/>
              <w:marRight w:val="0"/>
              <w:marTop w:val="0"/>
              <w:marBottom w:val="0"/>
              <w:divBdr>
                <w:top w:val="none" w:sz="0" w:space="0" w:color="auto"/>
                <w:left w:val="none" w:sz="0" w:space="0" w:color="auto"/>
                <w:bottom w:val="none" w:sz="0" w:space="0" w:color="auto"/>
                <w:right w:val="none" w:sz="0" w:space="0" w:color="auto"/>
              </w:divBdr>
            </w:div>
            <w:div w:id="901326311">
              <w:marLeft w:val="0"/>
              <w:marRight w:val="0"/>
              <w:marTop w:val="0"/>
              <w:marBottom w:val="0"/>
              <w:divBdr>
                <w:top w:val="none" w:sz="0" w:space="0" w:color="auto"/>
                <w:left w:val="none" w:sz="0" w:space="0" w:color="auto"/>
                <w:bottom w:val="none" w:sz="0" w:space="0" w:color="auto"/>
                <w:right w:val="none" w:sz="0" w:space="0" w:color="auto"/>
              </w:divBdr>
            </w:div>
            <w:div w:id="660278074">
              <w:marLeft w:val="0"/>
              <w:marRight w:val="0"/>
              <w:marTop w:val="0"/>
              <w:marBottom w:val="0"/>
              <w:divBdr>
                <w:top w:val="none" w:sz="0" w:space="0" w:color="auto"/>
                <w:left w:val="none" w:sz="0" w:space="0" w:color="auto"/>
                <w:bottom w:val="none" w:sz="0" w:space="0" w:color="auto"/>
                <w:right w:val="none" w:sz="0" w:space="0" w:color="auto"/>
              </w:divBdr>
            </w:div>
            <w:div w:id="950627291">
              <w:marLeft w:val="0"/>
              <w:marRight w:val="0"/>
              <w:marTop w:val="0"/>
              <w:marBottom w:val="0"/>
              <w:divBdr>
                <w:top w:val="none" w:sz="0" w:space="0" w:color="auto"/>
                <w:left w:val="none" w:sz="0" w:space="0" w:color="auto"/>
                <w:bottom w:val="none" w:sz="0" w:space="0" w:color="auto"/>
                <w:right w:val="none" w:sz="0" w:space="0" w:color="auto"/>
              </w:divBdr>
            </w:div>
            <w:div w:id="1579706295">
              <w:marLeft w:val="0"/>
              <w:marRight w:val="0"/>
              <w:marTop w:val="0"/>
              <w:marBottom w:val="0"/>
              <w:divBdr>
                <w:top w:val="none" w:sz="0" w:space="0" w:color="auto"/>
                <w:left w:val="none" w:sz="0" w:space="0" w:color="auto"/>
                <w:bottom w:val="none" w:sz="0" w:space="0" w:color="auto"/>
                <w:right w:val="none" w:sz="0" w:space="0" w:color="auto"/>
              </w:divBdr>
            </w:div>
            <w:div w:id="1941911649">
              <w:marLeft w:val="0"/>
              <w:marRight w:val="0"/>
              <w:marTop w:val="0"/>
              <w:marBottom w:val="0"/>
              <w:divBdr>
                <w:top w:val="none" w:sz="0" w:space="0" w:color="auto"/>
                <w:left w:val="none" w:sz="0" w:space="0" w:color="auto"/>
                <w:bottom w:val="none" w:sz="0" w:space="0" w:color="auto"/>
                <w:right w:val="none" w:sz="0" w:space="0" w:color="auto"/>
              </w:divBdr>
            </w:div>
            <w:div w:id="1912349522">
              <w:marLeft w:val="0"/>
              <w:marRight w:val="0"/>
              <w:marTop w:val="0"/>
              <w:marBottom w:val="0"/>
              <w:divBdr>
                <w:top w:val="none" w:sz="0" w:space="0" w:color="auto"/>
                <w:left w:val="none" w:sz="0" w:space="0" w:color="auto"/>
                <w:bottom w:val="none" w:sz="0" w:space="0" w:color="auto"/>
                <w:right w:val="none" w:sz="0" w:space="0" w:color="auto"/>
              </w:divBdr>
            </w:div>
            <w:div w:id="4746024">
              <w:marLeft w:val="0"/>
              <w:marRight w:val="0"/>
              <w:marTop w:val="0"/>
              <w:marBottom w:val="0"/>
              <w:divBdr>
                <w:top w:val="none" w:sz="0" w:space="0" w:color="auto"/>
                <w:left w:val="none" w:sz="0" w:space="0" w:color="auto"/>
                <w:bottom w:val="none" w:sz="0" w:space="0" w:color="auto"/>
                <w:right w:val="none" w:sz="0" w:space="0" w:color="auto"/>
              </w:divBdr>
            </w:div>
            <w:div w:id="353117646">
              <w:marLeft w:val="0"/>
              <w:marRight w:val="0"/>
              <w:marTop w:val="0"/>
              <w:marBottom w:val="0"/>
              <w:divBdr>
                <w:top w:val="none" w:sz="0" w:space="0" w:color="auto"/>
                <w:left w:val="none" w:sz="0" w:space="0" w:color="auto"/>
                <w:bottom w:val="none" w:sz="0" w:space="0" w:color="auto"/>
                <w:right w:val="none" w:sz="0" w:space="0" w:color="auto"/>
              </w:divBdr>
            </w:div>
            <w:div w:id="1966277892">
              <w:marLeft w:val="0"/>
              <w:marRight w:val="0"/>
              <w:marTop w:val="0"/>
              <w:marBottom w:val="0"/>
              <w:divBdr>
                <w:top w:val="none" w:sz="0" w:space="0" w:color="auto"/>
                <w:left w:val="none" w:sz="0" w:space="0" w:color="auto"/>
                <w:bottom w:val="none" w:sz="0" w:space="0" w:color="auto"/>
                <w:right w:val="none" w:sz="0" w:space="0" w:color="auto"/>
              </w:divBdr>
            </w:div>
            <w:div w:id="1777208740">
              <w:marLeft w:val="0"/>
              <w:marRight w:val="0"/>
              <w:marTop w:val="0"/>
              <w:marBottom w:val="0"/>
              <w:divBdr>
                <w:top w:val="none" w:sz="0" w:space="0" w:color="auto"/>
                <w:left w:val="none" w:sz="0" w:space="0" w:color="auto"/>
                <w:bottom w:val="none" w:sz="0" w:space="0" w:color="auto"/>
                <w:right w:val="none" w:sz="0" w:space="0" w:color="auto"/>
              </w:divBdr>
            </w:div>
            <w:div w:id="1631284932">
              <w:marLeft w:val="0"/>
              <w:marRight w:val="0"/>
              <w:marTop w:val="0"/>
              <w:marBottom w:val="0"/>
              <w:divBdr>
                <w:top w:val="none" w:sz="0" w:space="0" w:color="auto"/>
                <w:left w:val="none" w:sz="0" w:space="0" w:color="auto"/>
                <w:bottom w:val="none" w:sz="0" w:space="0" w:color="auto"/>
                <w:right w:val="none" w:sz="0" w:space="0" w:color="auto"/>
              </w:divBdr>
            </w:div>
            <w:div w:id="183789338">
              <w:marLeft w:val="0"/>
              <w:marRight w:val="0"/>
              <w:marTop w:val="0"/>
              <w:marBottom w:val="0"/>
              <w:divBdr>
                <w:top w:val="none" w:sz="0" w:space="0" w:color="auto"/>
                <w:left w:val="none" w:sz="0" w:space="0" w:color="auto"/>
                <w:bottom w:val="none" w:sz="0" w:space="0" w:color="auto"/>
                <w:right w:val="none" w:sz="0" w:space="0" w:color="auto"/>
              </w:divBdr>
            </w:div>
            <w:div w:id="165635039">
              <w:marLeft w:val="0"/>
              <w:marRight w:val="0"/>
              <w:marTop w:val="0"/>
              <w:marBottom w:val="0"/>
              <w:divBdr>
                <w:top w:val="none" w:sz="0" w:space="0" w:color="auto"/>
                <w:left w:val="none" w:sz="0" w:space="0" w:color="auto"/>
                <w:bottom w:val="none" w:sz="0" w:space="0" w:color="auto"/>
                <w:right w:val="none" w:sz="0" w:space="0" w:color="auto"/>
              </w:divBdr>
            </w:div>
            <w:div w:id="1957977242">
              <w:marLeft w:val="0"/>
              <w:marRight w:val="0"/>
              <w:marTop w:val="0"/>
              <w:marBottom w:val="0"/>
              <w:divBdr>
                <w:top w:val="none" w:sz="0" w:space="0" w:color="auto"/>
                <w:left w:val="none" w:sz="0" w:space="0" w:color="auto"/>
                <w:bottom w:val="none" w:sz="0" w:space="0" w:color="auto"/>
                <w:right w:val="none" w:sz="0" w:space="0" w:color="auto"/>
              </w:divBdr>
            </w:div>
            <w:div w:id="447087615">
              <w:marLeft w:val="0"/>
              <w:marRight w:val="0"/>
              <w:marTop w:val="0"/>
              <w:marBottom w:val="0"/>
              <w:divBdr>
                <w:top w:val="none" w:sz="0" w:space="0" w:color="auto"/>
                <w:left w:val="none" w:sz="0" w:space="0" w:color="auto"/>
                <w:bottom w:val="none" w:sz="0" w:space="0" w:color="auto"/>
                <w:right w:val="none" w:sz="0" w:space="0" w:color="auto"/>
              </w:divBdr>
            </w:div>
            <w:div w:id="1246569283">
              <w:marLeft w:val="0"/>
              <w:marRight w:val="0"/>
              <w:marTop w:val="0"/>
              <w:marBottom w:val="0"/>
              <w:divBdr>
                <w:top w:val="none" w:sz="0" w:space="0" w:color="auto"/>
                <w:left w:val="none" w:sz="0" w:space="0" w:color="auto"/>
                <w:bottom w:val="none" w:sz="0" w:space="0" w:color="auto"/>
                <w:right w:val="none" w:sz="0" w:space="0" w:color="auto"/>
              </w:divBdr>
            </w:div>
            <w:div w:id="1298997484">
              <w:marLeft w:val="0"/>
              <w:marRight w:val="0"/>
              <w:marTop w:val="0"/>
              <w:marBottom w:val="0"/>
              <w:divBdr>
                <w:top w:val="none" w:sz="0" w:space="0" w:color="auto"/>
                <w:left w:val="none" w:sz="0" w:space="0" w:color="auto"/>
                <w:bottom w:val="none" w:sz="0" w:space="0" w:color="auto"/>
                <w:right w:val="none" w:sz="0" w:space="0" w:color="auto"/>
              </w:divBdr>
            </w:div>
            <w:div w:id="360521685">
              <w:marLeft w:val="0"/>
              <w:marRight w:val="0"/>
              <w:marTop w:val="0"/>
              <w:marBottom w:val="0"/>
              <w:divBdr>
                <w:top w:val="none" w:sz="0" w:space="0" w:color="auto"/>
                <w:left w:val="none" w:sz="0" w:space="0" w:color="auto"/>
                <w:bottom w:val="none" w:sz="0" w:space="0" w:color="auto"/>
                <w:right w:val="none" w:sz="0" w:space="0" w:color="auto"/>
              </w:divBdr>
            </w:div>
            <w:div w:id="1094589752">
              <w:marLeft w:val="0"/>
              <w:marRight w:val="0"/>
              <w:marTop w:val="0"/>
              <w:marBottom w:val="0"/>
              <w:divBdr>
                <w:top w:val="none" w:sz="0" w:space="0" w:color="auto"/>
                <w:left w:val="none" w:sz="0" w:space="0" w:color="auto"/>
                <w:bottom w:val="none" w:sz="0" w:space="0" w:color="auto"/>
                <w:right w:val="none" w:sz="0" w:space="0" w:color="auto"/>
              </w:divBdr>
            </w:div>
            <w:div w:id="205341573">
              <w:marLeft w:val="0"/>
              <w:marRight w:val="0"/>
              <w:marTop w:val="0"/>
              <w:marBottom w:val="0"/>
              <w:divBdr>
                <w:top w:val="none" w:sz="0" w:space="0" w:color="auto"/>
                <w:left w:val="none" w:sz="0" w:space="0" w:color="auto"/>
                <w:bottom w:val="none" w:sz="0" w:space="0" w:color="auto"/>
                <w:right w:val="none" w:sz="0" w:space="0" w:color="auto"/>
              </w:divBdr>
            </w:div>
            <w:div w:id="1726100282">
              <w:marLeft w:val="0"/>
              <w:marRight w:val="0"/>
              <w:marTop w:val="0"/>
              <w:marBottom w:val="0"/>
              <w:divBdr>
                <w:top w:val="none" w:sz="0" w:space="0" w:color="auto"/>
                <w:left w:val="none" w:sz="0" w:space="0" w:color="auto"/>
                <w:bottom w:val="none" w:sz="0" w:space="0" w:color="auto"/>
                <w:right w:val="none" w:sz="0" w:space="0" w:color="auto"/>
              </w:divBdr>
            </w:div>
            <w:div w:id="15037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0666">
      <w:bodyDiv w:val="1"/>
      <w:marLeft w:val="0"/>
      <w:marRight w:val="0"/>
      <w:marTop w:val="0"/>
      <w:marBottom w:val="0"/>
      <w:divBdr>
        <w:top w:val="none" w:sz="0" w:space="0" w:color="auto"/>
        <w:left w:val="none" w:sz="0" w:space="0" w:color="auto"/>
        <w:bottom w:val="none" w:sz="0" w:space="0" w:color="auto"/>
        <w:right w:val="none" w:sz="0" w:space="0" w:color="auto"/>
      </w:divBdr>
      <w:divsChild>
        <w:div w:id="1965304571">
          <w:marLeft w:val="0"/>
          <w:marRight w:val="0"/>
          <w:marTop w:val="0"/>
          <w:marBottom w:val="0"/>
          <w:divBdr>
            <w:top w:val="none" w:sz="0" w:space="0" w:color="auto"/>
            <w:left w:val="none" w:sz="0" w:space="0" w:color="auto"/>
            <w:bottom w:val="none" w:sz="0" w:space="0" w:color="auto"/>
            <w:right w:val="none" w:sz="0" w:space="0" w:color="auto"/>
          </w:divBdr>
          <w:divsChild>
            <w:div w:id="445125337">
              <w:marLeft w:val="0"/>
              <w:marRight w:val="0"/>
              <w:marTop w:val="0"/>
              <w:marBottom w:val="0"/>
              <w:divBdr>
                <w:top w:val="none" w:sz="0" w:space="0" w:color="auto"/>
                <w:left w:val="none" w:sz="0" w:space="0" w:color="auto"/>
                <w:bottom w:val="none" w:sz="0" w:space="0" w:color="auto"/>
                <w:right w:val="none" w:sz="0" w:space="0" w:color="auto"/>
              </w:divBdr>
            </w:div>
            <w:div w:id="559826463">
              <w:marLeft w:val="0"/>
              <w:marRight w:val="0"/>
              <w:marTop w:val="0"/>
              <w:marBottom w:val="0"/>
              <w:divBdr>
                <w:top w:val="none" w:sz="0" w:space="0" w:color="auto"/>
                <w:left w:val="none" w:sz="0" w:space="0" w:color="auto"/>
                <w:bottom w:val="none" w:sz="0" w:space="0" w:color="auto"/>
                <w:right w:val="none" w:sz="0" w:space="0" w:color="auto"/>
              </w:divBdr>
            </w:div>
            <w:div w:id="668483016">
              <w:marLeft w:val="0"/>
              <w:marRight w:val="0"/>
              <w:marTop w:val="0"/>
              <w:marBottom w:val="0"/>
              <w:divBdr>
                <w:top w:val="none" w:sz="0" w:space="0" w:color="auto"/>
                <w:left w:val="none" w:sz="0" w:space="0" w:color="auto"/>
                <w:bottom w:val="none" w:sz="0" w:space="0" w:color="auto"/>
                <w:right w:val="none" w:sz="0" w:space="0" w:color="auto"/>
              </w:divBdr>
            </w:div>
            <w:div w:id="1082528610">
              <w:marLeft w:val="0"/>
              <w:marRight w:val="0"/>
              <w:marTop w:val="0"/>
              <w:marBottom w:val="0"/>
              <w:divBdr>
                <w:top w:val="none" w:sz="0" w:space="0" w:color="auto"/>
                <w:left w:val="none" w:sz="0" w:space="0" w:color="auto"/>
                <w:bottom w:val="none" w:sz="0" w:space="0" w:color="auto"/>
                <w:right w:val="none" w:sz="0" w:space="0" w:color="auto"/>
              </w:divBdr>
            </w:div>
            <w:div w:id="727728831">
              <w:marLeft w:val="0"/>
              <w:marRight w:val="0"/>
              <w:marTop w:val="0"/>
              <w:marBottom w:val="0"/>
              <w:divBdr>
                <w:top w:val="none" w:sz="0" w:space="0" w:color="auto"/>
                <w:left w:val="none" w:sz="0" w:space="0" w:color="auto"/>
                <w:bottom w:val="none" w:sz="0" w:space="0" w:color="auto"/>
                <w:right w:val="none" w:sz="0" w:space="0" w:color="auto"/>
              </w:divBdr>
            </w:div>
            <w:div w:id="1176262468">
              <w:marLeft w:val="0"/>
              <w:marRight w:val="0"/>
              <w:marTop w:val="0"/>
              <w:marBottom w:val="0"/>
              <w:divBdr>
                <w:top w:val="none" w:sz="0" w:space="0" w:color="auto"/>
                <w:left w:val="none" w:sz="0" w:space="0" w:color="auto"/>
                <w:bottom w:val="none" w:sz="0" w:space="0" w:color="auto"/>
                <w:right w:val="none" w:sz="0" w:space="0" w:color="auto"/>
              </w:divBdr>
            </w:div>
            <w:div w:id="2092849105">
              <w:marLeft w:val="0"/>
              <w:marRight w:val="0"/>
              <w:marTop w:val="0"/>
              <w:marBottom w:val="0"/>
              <w:divBdr>
                <w:top w:val="none" w:sz="0" w:space="0" w:color="auto"/>
                <w:left w:val="none" w:sz="0" w:space="0" w:color="auto"/>
                <w:bottom w:val="none" w:sz="0" w:space="0" w:color="auto"/>
                <w:right w:val="none" w:sz="0" w:space="0" w:color="auto"/>
              </w:divBdr>
            </w:div>
            <w:div w:id="38822406">
              <w:marLeft w:val="0"/>
              <w:marRight w:val="0"/>
              <w:marTop w:val="0"/>
              <w:marBottom w:val="0"/>
              <w:divBdr>
                <w:top w:val="none" w:sz="0" w:space="0" w:color="auto"/>
                <w:left w:val="none" w:sz="0" w:space="0" w:color="auto"/>
                <w:bottom w:val="none" w:sz="0" w:space="0" w:color="auto"/>
                <w:right w:val="none" w:sz="0" w:space="0" w:color="auto"/>
              </w:divBdr>
            </w:div>
            <w:div w:id="836656200">
              <w:marLeft w:val="0"/>
              <w:marRight w:val="0"/>
              <w:marTop w:val="0"/>
              <w:marBottom w:val="0"/>
              <w:divBdr>
                <w:top w:val="none" w:sz="0" w:space="0" w:color="auto"/>
                <w:left w:val="none" w:sz="0" w:space="0" w:color="auto"/>
                <w:bottom w:val="none" w:sz="0" w:space="0" w:color="auto"/>
                <w:right w:val="none" w:sz="0" w:space="0" w:color="auto"/>
              </w:divBdr>
            </w:div>
            <w:div w:id="1471242660">
              <w:marLeft w:val="0"/>
              <w:marRight w:val="0"/>
              <w:marTop w:val="0"/>
              <w:marBottom w:val="0"/>
              <w:divBdr>
                <w:top w:val="none" w:sz="0" w:space="0" w:color="auto"/>
                <w:left w:val="none" w:sz="0" w:space="0" w:color="auto"/>
                <w:bottom w:val="none" w:sz="0" w:space="0" w:color="auto"/>
                <w:right w:val="none" w:sz="0" w:space="0" w:color="auto"/>
              </w:divBdr>
            </w:div>
            <w:div w:id="2068216228">
              <w:marLeft w:val="0"/>
              <w:marRight w:val="0"/>
              <w:marTop w:val="0"/>
              <w:marBottom w:val="0"/>
              <w:divBdr>
                <w:top w:val="none" w:sz="0" w:space="0" w:color="auto"/>
                <w:left w:val="none" w:sz="0" w:space="0" w:color="auto"/>
                <w:bottom w:val="none" w:sz="0" w:space="0" w:color="auto"/>
                <w:right w:val="none" w:sz="0" w:space="0" w:color="auto"/>
              </w:divBdr>
            </w:div>
            <w:div w:id="674915195">
              <w:marLeft w:val="0"/>
              <w:marRight w:val="0"/>
              <w:marTop w:val="0"/>
              <w:marBottom w:val="0"/>
              <w:divBdr>
                <w:top w:val="none" w:sz="0" w:space="0" w:color="auto"/>
                <w:left w:val="none" w:sz="0" w:space="0" w:color="auto"/>
                <w:bottom w:val="none" w:sz="0" w:space="0" w:color="auto"/>
                <w:right w:val="none" w:sz="0" w:space="0" w:color="auto"/>
              </w:divBdr>
            </w:div>
            <w:div w:id="286205143">
              <w:marLeft w:val="0"/>
              <w:marRight w:val="0"/>
              <w:marTop w:val="0"/>
              <w:marBottom w:val="0"/>
              <w:divBdr>
                <w:top w:val="none" w:sz="0" w:space="0" w:color="auto"/>
                <w:left w:val="none" w:sz="0" w:space="0" w:color="auto"/>
                <w:bottom w:val="none" w:sz="0" w:space="0" w:color="auto"/>
                <w:right w:val="none" w:sz="0" w:space="0" w:color="auto"/>
              </w:divBdr>
            </w:div>
            <w:div w:id="1398237819">
              <w:marLeft w:val="0"/>
              <w:marRight w:val="0"/>
              <w:marTop w:val="0"/>
              <w:marBottom w:val="0"/>
              <w:divBdr>
                <w:top w:val="none" w:sz="0" w:space="0" w:color="auto"/>
                <w:left w:val="none" w:sz="0" w:space="0" w:color="auto"/>
                <w:bottom w:val="none" w:sz="0" w:space="0" w:color="auto"/>
                <w:right w:val="none" w:sz="0" w:space="0" w:color="auto"/>
              </w:divBdr>
            </w:div>
            <w:div w:id="245308902">
              <w:marLeft w:val="0"/>
              <w:marRight w:val="0"/>
              <w:marTop w:val="0"/>
              <w:marBottom w:val="0"/>
              <w:divBdr>
                <w:top w:val="none" w:sz="0" w:space="0" w:color="auto"/>
                <w:left w:val="none" w:sz="0" w:space="0" w:color="auto"/>
                <w:bottom w:val="none" w:sz="0" w:space="0" w:color="auto"/>
                <w:right w:val="none" w:sz="0" w:space="0" w:color="auto"/>
              </w:divBdr>
            </w:div>
            <w:div w:id="204876298">
              <w:marLeft w:val="0"/>
              <w:marRight w:val="0"/>
              <w:marTop w:val="0"/>
              <w:marBottom w:val="0"/>
              <w:divBdr>
                <w:top w:val="none" w:sz="0" w:space="0" w:color="auto"/>
                <w:left w:val="none" w:sz="0" w:space="0" w:color="auto"/>
                <w:bottom w:val="none" w:sz="0" w:space="0" w:color="auto"/>
                <w:right w:val="none" w:sz="0" w:space="0" w:color="auto"/>
              </w:divBdr>
            </w:div>
            <w:div w:id="1493137626">
              <w:marLeft w:val="0"/>
              <w:marRight w:val="0"/>
              <w:marTop w:val="0"/>
              <w:marBottom w:val="0"/>
              <w:divBdr>
                <w:top w:val="none" w:sz="0" w:space="0" w:color="auto"/>
                <w:left w:val="none" w:sz="0" w:space="0" w:color="auto"/>
                <w:bottom w:val="none" w:sz="0" w:space="0" w:color="auto"/>
                <w:right w:val="none" w:sz="0" w:space="0" w:color="auto"/>
              </w:divBdr>
            </w:div>
            <w:div w:id="1552498592">
              <w:marLeft w:val="0"/>
              <w:marRight w:val="0"/>
              <w:marTop w:val="0"/>
              <w:marBottom w:val="0"/>
              <w:divBdr>
                <w:top w:val="none" w:sz="0" w:space="0" w:color="auto"/>
                <w:left w:val="none" w:sz="0" w:space="0" w:color="auto"/>
                <w:bottom w:val="none" w:sz="0" w:space="0" w:color="auto"/>
                <w:right w:val="none" w:sz="0" w:space="0" w:color="auto"/>
              </w:divBdr>
            </w:div>
            <w:div w:id="47653418">
              <w:marLeft w:val="0"/>
              <w:marRight w:val="0"/>
              <w:marTop w:val="0"/>
              <w:marBottom w:val="0"/>
              <w:divBdr>
                <w:top w:val="none" w:sz="0" w:space="0" w:color="auto"/>
                <w:left w:val="none" w:sz="0" w:space="0" w:color="auto"/>
                <w:bottom w:val="none" w:sz="0" w:space="0" w:color="auto"/>
                <w:right w:val="none" w:sz="0" w:space="0" w:color="auto"/>
              </w:divBdr>
            </w:div>
            <w:div w:id="644822655">
              <w:marLeft w:val="0"/>
              <w:marRight w:val="0"/>
              <w:marTop w:val="0"/>
              <w:marBottom w:val="0"/>
              <w:divBdr>
                <w:top w:val="none" w:sz="0" w:space="0" w:color="auto"/>
                <w:left w:val="none" w:sz="0" w:space="0" w:color="auto"/>
                <w:bottom w:val="none" w:sz="0" w:space="0" w:color="auto"/>
                <w:right w:val="none" w:sz="0" w:space="0" w:color="auto"/>
              </w:divBdr>
            </w:div>
            <w:div w:id="1177696044">
              <w:marLeft w:val="0"/>
              <w:marRight w:val="0"/>
              <w:marTop w:val="0"/>
              <w:marBottom w:val="0"/>
              <w:divBdr>
                <w:top w:val="none" w:sz="0" w:space="0" w:color="auto"/>
                <w:left w:val="none" w:sz="0" w:space="0" w:color="auto"/>
                <w:bottom w:val="none" w:sz="0" w:space="0" w:color="auto"/>
                <w:right w:val="none" w:sz="0" w:space="0" w:color="auto"/>
              </w:divBdr>
            </w:div>
            <w:div w:id="758983320">
              <w:marLeft w:val="0"/>
              <w:marRight w:val="0"/>
              <w:marTop w:val="0"/>
              <w:marBottom w:val="0"/>
              <w:divBdr>
                <w:top w:val="none" w:sz="0" w:space="0" w:color="auto"/>
                <w:left w:val="none" w:sz="0" w:space="0" w:color="auto"/>
                <w:bottom w:val="none" w:sz="0" w:space="0" w:color="auto"/>
                <w:right w:val="none" w:sz="0" w:space="0" w:color="auto"/>
              </w:divBdr>
            </w:div>
            <w:div w:id="5369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themeOverride" Target="../theme/themeOverride1.xml"/><Relationship Id="rId2" Type="http://schemas.openxmlformats.org/officeDocument/2006/relationships/oleObject" Target="file:///C:\Users\Jake\Documents\Local%20Adaptation%20Work\Jake_441_qPCR_1127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Normalized</a:t>
            </a:r>
            <a:r>
              <a:rPr lang="en-US" baseline="0"/>
              <a:t> HSP70 Values</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Sheet1!$A$4:$A$9</c:f>
              <c:strCache>
                <c:ptCount val="6"/>
                <c:pt idx="0">
                  <c:v>HSP70_N0_1</c:v>
                </c:pt>
                <c:pt idx="1">
                  <c:v>HSP70_N24_1</c:v>
                </c:pt>
                <c:pt idx="2">
                  <c:v>HSP70_S0_1</c:v>
                </c:pt>
                <c:pt idx="3">
                  <c:v>HSP70_S24_1</c:v>
                </c:pt>
                <c:pt idx="4">
                  <c:v>HSP70_H0_1</c:v>
                </c:pt>
                <c:pt idx="5">
                  <c:v>HSP70_H24_1</c:v>
                </c:pt>
              </c:strCache>
            </c:strRef>
          </c:cat>
          <c:val>
            <c:numRef>
              <c:f>Sheet1!$H$4:$H$9</c:f>
              <c:numCache>
                <c:formatCode>General</c:formatCode>
                <c:ptCount val="6"/>
                <c:pt idx="0">
                  <c:v>2.000783052152388</c:v>
                </c:pt>
                <c:pt idx="1">
                  <c:v>0.574169342722828</c:v>
                </c:pt>
                <c:pt idx="2">
                  <c:v>0.486129526474855</c:v>
                </c:pt>
                <c:pt idx="3">
                  <c:v>0.763013109973937</c:v>
                </c:pt>
                <c:pt idx="4">
                  <c:v>0.562346504569209</c:v>
                </c:pt>
                <c:pt idx="5">
                  <c:v>0.619686449978381</c:v>
                </c:pt>
              </c:numCache>
            </c:numRef>
          </c:val>
        </c:ser>
        <c:dLbls>
          <c:showLegendKey val="0"/>
          <c:showVal val="0"/>
          <c:showCatName val="0"/>
          <c:showSerName val="0"/>
          <c:showPercent val="0"/>
          <c:showBubbleSize val="0"/>
        </c:dLbls>
        <c:gapWidth val="219"/>
        <c:overlap val="-27"/>
        <c:axId val="2073509832"/>
        <c:axId val="2074066696"/>
      </c:barChart>
      <c:catAx>
        <c:axId val="207350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4066696"/>
        <c:crosses val="autoZero"/>
        <c:auto val="1"/>
        <c:lblAlgn val="ctr"/>
        <c:lblOffset val="100"/>
        <c:tickLblSkip val="1"/>
        <c:noMultiLvlLbl val="0"/>
      </c:catAx>
      <c:valAx>
        <c:axId val="207406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509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10</Pages>
  <Words>3863</Words>
  <Characters>22020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Heare</dc:creator>
  <cp:keywords/>
  <dc:description/>
  <cp:lastModifiedBy>Steven Roberts</cp:lastModifiedBy>
  <cp:revision>5</cp:revision>
  <dcterms:created xsi:type="dcterms:W3CDTF">2013-11-30T03:38:00Z</dcterms:created>
  <dcterms:modified xsi:type="dcterms:W3CDTF">2013-12-02T15:06:00Z</dcterms:modified>
</cp:coreProperties>
</file>